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0" w:type="auto"/>
        <w:tblLook w:val="04A0" w:firstRow="1" w:lastRow="0" w:firstColumn="1" w:lastColumn="0" w:noHBand="0" w:noVBand="1"/>
      </w:tblPr>
      <w:tblGrid>
        <w:gridCol w:w="1113"/>
        <w:gridCol w:w="1277"/>
        <w:gridCol w:w="6689"/>
        <w:gridCol w:w="5537"/>
      </w:tblGrid>
      <w:tr w:rsidR="00761F5D">
        <w:tc>
          <w:tcPr>
            <w:tcW w:w="0" w:type="auto"/>
            <w:shd w:val="clear" w:color="auto" w:fill="8DB3E2"/>
          </w:tcPr>
          <w:p w:rsidR="00761F5D" w:rsidRDefault="00E17ED7">
            <w:r>
              <w:t>Segment ID</w:t>
            </w:r>
          </w:p>
        </w:tc>
        <w:tc>
          <w:tcPr>
            <w:tcW w:w="0" w:type="auto"/>
            <w:shd w:val="clear" w:color="auto" w:fill="8DB3E2"/>
          </w:tcPr>
          <w:p w:rsidR="00761F5D" w:rsidRDefault="00E17ED7">
            <w:r>
              <w:t>Segment status</w:t>
            </w:r>
          </w:p>
        </w:tc>
        <w:tc>
          <w:tcPr>
            <w:tcW w:w="0" w:type="auto"/>
            <w:shd w:val="clear" w:color="auto" w:fill="8DB3E2"/>
          </w:tcPr>
          <w:p w:rsidR="00761F5D" w:rsidRDefault="00E17ED7">
            <w:r>
              <w:t>Source segment</w:t>
            </w:r>
          </w:p>
        </w:tc>
        <w:tc>
          <w:tcPr>
            <w:tcW w:w="0" w:type="auto"/>
            <w:shd w:val="clear" w:color="auto" w:fill="8DB3E2"/>
          </w:tcPr>
          <w:p w:rsidR="00761F5D" w:rsidRDefault="00E17ED7">
            <w:r>
              <w:t>Target segment</w:t>
            </w:r>
          </w:p>
        </w:tc>
      </w:tr>
      <w:tr w:rsidR="00761F5D">
        <w:tc>
          <w:tcPr>
            <w:tcW w:w="0" w:type="auto"/>
            <w:shd w:val="clear" w:color="auto" w:fill="98FB98"/>
          </w:tcPr>
          <w:p w:rsidR="00761F5D" w:rsidRDefault="00E17ED7">
            <w:pPr>
              <w:rPr>
                <w:lang w:val="en-GB"/>
              </w:rPr>
            </w:pPr>
            <w:r>
              <w:rPr>
                <w:rStyle w:val="SegmentID"/>
                <w:lang w:val="en-GB"/>
              </w:rPr>
              <w:t>1</w:t>
            </w:r>
            <w:r>
              <w:rPr>
                <w:rStyle w:val="TransUnitID"/>
                <w:lang w:val="en-GB"/>
              </w:rPr>
              <w:t>6e7af2f7-5206-45e1-9da8-cbda96c77ee1</w:t>
            </w:r>
          </w:p>
        </w:tc>
        <w:tc>
          <w:tcPr>
            <w:tcW w:w="0" w:type="auto"/>
            <w:shd w:val="clear" w:color="auto" w:fill="98FB98"/>
          </w:tcPr>
          <w:p w:rsidR="00761F5D" w:rsidRDefault="00E17ED7">
            <w:pPr>
              <w:rPr>
                <w:lang w:val="en-GB"/>
              </w:rPr>
            </w:pPr>
            <w:r>
              <w:rPr>
                <w:lang w:val="en-GB"/>
              </w:rPr>
              <w:t>Translated (CM)</w:t>
            </w:r>
          </w:p>
        </w:tc>
        <w:tc>
          <w:tcPr>
            <w:tcW w:w="0" w:type="auto"/>
            <w:shd w:val="clear" w:color="auto" w:fill="98FB98"/>
          </w:tcPr>
          <w:p w:rsidR="00761F5D" w:rsidRDefault="00E17ED7">
            <w:pPr>
              <w:rPr>
                <w:lang w:val="en-GB"/>
              </w:rPr>
            </w:pPr>
            <w:r>
              <w:rPr>
                <w:lang w:val="en-GB"/>
              </w:rPr>
              <w:t>Contents</w:t>
            </w:r>
          </w:p>
        </w:tc>
        <w:tc>
          <w:tcPr>
            <w:tcW w:w="0" w:type="auto"/>
            <w:shd w:val="clear" w:color="auto" w:fill="98FB98"/>
          </w:tcPr>
          <w:p w:rsidR="00761F5D" w:rsidRDefault="00E17ED7">
            <w:pPr>
              <w:rPr>
                <w:lang w:val="ko-KR"/>
              </w:rPr>
            </w:pPr>
            <w:proofErr w:type="spellStart"/>
            <w:r>
              <w:rPr>
                <w:lang w:val="ko-KR"/>
              </w:rPr>
              <w:t>목차</w:t>
            </w:r>
            <w:proofErr w:type="spellEnd"/>
          </w:p>
        </w:tc>
      </w:tr>
      <w:tr w:rsidR="00761F5D">
        <w:tc>
          <w:tcPr>
            <w:tcW w:w="0" w:type="auto"/>
            <w:shd w:val="clear" w:color="auto" w:fill="98FB98"/>
          </w:tcPr>
          <w:p w:rsidR="00761F5D" w:rsidRDefault="00E17ED7">
            <w:pPr>
              <w:rPr>
                <w:lang w:val="en-GB"/>
              </w:rPr>
            </w:pPr>
            <w:r>
              <w:rPr>
                <w:rStyle w:val="SegmentID"/>
                <w:lang w:val="en-GB"/>
              </w:rPr>
              <w:t>2</w:t>
            </w:r>
            <w:r>
              <w:rPr>
                <w:rStyle w:val="TransUnitID"/>
                <w:lang w:val="en-GB"/>
              </w:rPr>
              <w:t>728d29f4-d9ff-4f89-909b-5ed3fb8ba019</w:t>
            </w:r>
          </w:p>
        </w:tc>
        <w:tc>
          <w:tcPr>
            <w:tcW w:w="0" w:type="auto"/>
            <w:shd w:val="clear" w:color="auto" w:fill="98FB98"/>
          </w:tcPr>
          <w:p w:rsidR="00761F5D" w:rsidRDefault="00E17ED7">
            <w:pPr>
              <w:rPr>
                <w:lang w:val="en-GB"/>
              </w:rPr>
            </w:pPr>
            <w:r>
              <w:rPr>
                <w:lang w:val="en-GB"/>
              </w:rPr>
              <w:t>Translated (CM)</w:t>
            </w:r>
          </w:p>
        </w:tc>
        <w:tc>
          <w:tcPr>
            <w:tcW w:w="0" w:type="auto"/>
            <w:shd w:val="clear" w:color="auto" w:fill="98FB98"/>
          </w:tcPr>
          <w:p w:rsidR="00761F5D" w:rsidRDefault="00E17ED7">
            <w:pPr>
              <w:rPr>
                <w:lang w:val="en-GB"/>
              </w:rPr>
            </w:pPr>
            <w:r>
              <w:rPr>
                <w:lang w:val="en-GB"/>
              </w:rPr>
              <w:t>Corporate guideline - Case studies</w:t>
            </w:r>
          </w:p>
        </w:tc>
        <w:tc>
          <w:tcPr>
            <w:tcW w:w="0" w:type="auto"/>
            <w:shd w:val="clear" w:color="auto" w:fill="98FB98"/>
          </w:tcPr>
          <w:p w:rsidR="00761F5D" w:rsidRDefault="00E17ED7">
            <w:pPr>
              <w:rPr>
                <w:lang w:val="ko-KR" w:eastAsia="ko-KR"/>
              </w:rPr>
            </w:pPr>
            <w:r>
              <w:rPr>
                <w:lang w:val="ko-KR" w:eastAsia="ko-KR"/>
              </w:rPr>
              <w:t>기업 가이드라인 - 사례 연구</w:t>
            </w:r>
          </w:p>
        </w:tc>
      </w:tr>
      <w:tr w:rsidR="00761F5D">
        <w:tc>
          <w:tcPr>
            <w:tcW w:w="0" w:type="auto"/>
            <w:shd w:val="clear" w:color="auto" w:fill="98FB98"/>
          </w:tcPr>
          <w:p w:rsidR="00761F5D" w:rsidRDefault="00E17ED7">
            <w:pPr>
              <w:rPr>
                <w:lang w:val="en-GB"/>
              </w:rPr>
            </w:pPr>
            <w:r>
              <w:rPr>
                <w:rStyle w:val="SegmentID"/>
                <w:lang w:val="en-GB"/>
              </w:rPr>
              <w:t>3</w:t>
            </w:r>
            <w:r>
              <w:rPr>
                <w:rStyle w:val="TransUnitID"/>
                <w:lang w:val="en-GB"/>
              </w:rPr>
              <w:t>d4a692ed-1340-4c61-aa96-e1f7b5b5946d</w:t>
            </w:r>
          </w:p>
        </w:tc>
        <w:tc>
          <w:tcPr>
            <w:tcW w:w="0" w:type="auto"/>
            <w:shd w:val="clear" w:color="auto" w:fill="98FB98"/>
          </w:tcPr>
          <w:p w:rsidR="00761F5D" w:rsidRDefault="00E17ED7">
            <w:pPr>
              <w:rPr>
                <w:lang w:val="en-GB"/>
              </w:rPr>
            </w:pPr>
            <w:r>
              <w:rPr>
                <w:lang w:val="en-GB"/>
              </w:rPr>
              <w:t>Translated (CM)</w:t>
            </w:r>
          </w:p>
        </w:tc>
        <w:tc>
          <w:tcPr>
            <w:tcW w:w="0" w:type="auto"/>
            <w:shd w:val="clear" w:color="auto" w:fill="98FB98"/>
          </w:tcPr>
          <w:p w:rsidR="00761F5D" w:rsidRDefault="00E17ED7">
            <w:pPr>
              <w:rPr>
                <w:lang w:val="en-GB"/>
              </w:rPr>
            </w:pPr>
            <w:r>
              <w:rPr>
                <w:lang w:val="en-GB"/>
              </w:rPr>
              <w:t>Corporate guidelines cover sheet</w:t>
            </w:r>
          </w:p>
        </w:tc>
        <w:tc>
          <w:tcPr>
            <w:tcW w:w="0" w:type="auto"/>
            <w:shd w:val="clear" w:color="auto" w:fill="98FB98"/>
          </w:tcPr>
          <w:p w:rsidR="00761F5D" w:rsidRDefault="00E17ED7">
            <w:pPr>
              <w:rPr>
                <w:lang w:val="ko-KR"/>
              </w:rPr>
            </w:pPr>
            <w:proofErr w:type="spellStart"/>
            <w:r>
              <w:rPr>
                <w:lang w:val="ko-KR"/>
              </w:rPr>
              <w:t>기업</w:t>
            </w:r>
            <w:proofErr w:type="spellEnd"/>
            <w:r>
              <w:rPr>
                <w:lang w:val="ko-KR"/>
              </w:rPr>
              <w:t xml:space="preserve"> </w:t>
            </w:r>
            <w:proofErr w:type="spellStart"/>
            <w:r>
              <w:rPr>
                <w:lang w:val="ko-KR"/>
              </w:rPr>
              <w:t>가이드라인</w:t>
            </w:r>
            <w:proofErr w:type="spellEnd"/>
            <w:r>
              <w:rPr>
                <w:lang w:val="ko-KR"/>
              </w:rPr>
              <w:t xml:space="preserve"> </w:t>
            </w:r>
            <w:proofErr w:type="spellStart"/>
            <w:r>
              <w:rPr>
                <w:lang w:val="ko-KR"/>
              </w:rPr>
              <w:t>표지</w:t>
            </w:r>
            <w:proofErr w:type="spellEnd"/>
          </w:p>
        </w:tc>
      </w:tr>
      <w:tr w:rsidR="00761F5D">
        <w:tc>
          <w:tcPr>
            <w:tcW w:w="0" w:type="auto"/>
            <w:shd w:val="clear" w:color="auto" w:fill="98FB98"/>
          </w:tcPr>
          <w:p w:rsidR="00761F5D" w:rsidRDefault="00E17ED7">
            <w:pPr>
              <w:rPr>
                <w:lang w:val="en-GB"/>
              </w:rPr>
            </w:pPr>
            <w:r>
              <w:rPr>
                <w:rStyle w:val="SegmentID"/>
                <w:lang w:val="en-GB"/>
              </w:rPr>
              <w:t>4</w:t>
            </w:r>
            <w:r>
              <w:rPr>
                <w:rStyle w:val="TransUnitID"/>
                <w:lang w:val="en-GB"/>
              </w:rPr>
              <w:t>7437dbbf-8bbe-40a2-a02f-038e3af0c18b</w:t>
            </w:r>
          </w:p>
        </w:tc>
        <w:tc>
          <w:tcPr>
            <w:tcW w:w="0" w:type="auto"/>
            <w:shd w:val="clear" w:color="auto" w:fill="98FB98"/>
          </w:tcPr>
          <w:p w:rsidR="00761F5D" w:rsidRDefault="00E17ED7">
            <w:pPr>
              <w:rPr>
                <w:lang w:val="en-GB"/>
              </w:rPr>
            </w:pPr>
            <w:r>
              <w:rPr>
                <w:lang w:val="en-GB"/>
              </w:rPr>
              <w:t>Translated (CM)</w:t>
            </w:r>
          </w:p>
        </w:tc>
        <w:tc>
          <w:tcPr>
            <w:tcW w:w="0" w:type="auto"/>
            <w:shd w:val="clear" w:color="auto" w:fill="98FB98"/>
          </w:tcPr>
          <w:p w:rsidR="00761F5D" w:rsidRDefault="00E17ED7">
            <w:pPr>
              <w:rPr>
                <w:lang w:val="en-GB"/>
              </w:rPr>
            </w:pPr>
            <w:r>
              <w:rPr>
                <w:lang w:val="en-GB"/>
              </w:rPr>
              <w:t>Corporate guidelines cover sheet</w:t>
            </w:r>
          </w:p>
        </w:tc>
        <w:tc>
          <w:tcPr>
            <w:tcW w:w="0" w:type="auto"/>
            <w:shd w:val="clear" w:color="auto" w:fill="98FB98"/>
          </w:tcPr>
          <w:p w:rsidR="00761F5D" w:rsidRDefault="00E17ED7">
            <w:pPr>
              <w:rPr>
                <w:lang w:val="ko-KR"/>
              </w:rPr>
            </w:pPr>
            <w:proofErr w:type="spellStart"/>
            <w:r>
              <w:rPr>
                <w:lang w:val="ko-KR"/>
              </w:rPr>
              <w:t>기업</w:t>
            </w:r>
            <w:proofErr w:type="spellEnd"/>
            <w:r>
              <w:rPr>
                <w:lang w:val="ko-KR"/>
              </w:rPr>
              <w:t xml:space="preserve"> </w:t>
            </w:r>
            <w:proofErr w:type="spellStart"/>
            <w:r>
              <w:rPr>
                <w:lang w:val="ko-KR"/>
              </w:rPr>
              <w:t>가이드라인</w:t>
            </w:r>
            <w:proofErr w:type="spellEnd"/>
            <w:r>
              <w:rPr>
                <w:lang w:val="ko-KR"/>
              </w:rPr>
              <w:t xml:space="preserve"> </w:t>
            </w:r>
            <w:proofErr w:type="spellStart"/>
            <w:r>
              <w:rPr>
                <w:lang w:val="ko-KR"/>
              </w:rPr>
              <w:t>표지</w:t>
            </w:r>
            <w:proofErr w:type="spellEnd"/>
          </w:p>
        </w:tc>
      </w:tr>
      <w:tr w:rsidR="00761F5D">
        <w:tc>
          <w:tcPr>
            <w:tcW w:w="0" w:type="auto"/>
            <w:shd w:val="clear" w:color="auto" w:fill="FFE4E1"/>
          </w:tcPr>
          <w:p w:rsidR="00761F5D" w:rsidRDefault="00E17ED7">
            <w:pPr>
              <w:rPr>
                <w:lang w:val="en-GB"/>
              </w:rPr>
            </w:pPr>
            <w:r>
              <w:rPr>
                <w:rStyle w:val="SegmentID"/>
                <w:lang w:val="en-GB"/>
              </w:rPr>
              <w:t>5</w:t>
            </w:r>
            <w:r>
              <w:rPr>
                <w:rStyle w:val="TransUnitID"/>
                <w:lang w:val="en-GB"/>
              </w:rPr>
              <w:t>fef602ee-af6d-4fa5-a01e-1c6346462f01</w:t>
            </w:r>
          </w:p>
        </w:tc>
        <w:tc>
          <w:tcPr>
            <w:tcW w:w="0" w:type="auto"/>
            <w:shd w:val="clear" w:color="auto" w:fill="FFE4E1"/>
          </w:tcPr>
          <w:p w:rsidR="00761F5D" w:rsidRDefault="00E17ED7">
            <w:pPr>
              <w:rPr>
                <w:lang w:val="en-GB"/>
              </w:rPr>
            </w:pPr>
            <w:r>
              <w:rPr>
                <w:lang w:val="en-GB"/>
              </w:rPr>
              <w:t>Translated (0%)</w:t>
            </w:r>
          </w:p>
        </w:tc>
        <w:tc>
          <w:tcPr>
            <w:tcW w:w="0" w:type="auto"/>
            <w:shd w:val="clear" w:color="auto" w:fill="FFE4E1"/>
          </w:tcPr>
          <w:p w:rsidR="00761F5D" w:rsidRDefault="00E17ED7">
            <w:pPr>
              <w:rPr>
                <w:lang w:val="en-GB"/>
              </w:rPr>
            </w:pPr>
            <w:r>
              <w:rPr>
                <w:lang w:val="en-GB"/>
              </w:rPr>
              <w:t>http://portal/corp/gm/CorporateGuidelines</w:t>
            </w:r>
            <w:r>
              <w:rPr>
                <w:rStyle w:val="Tag"/>
                <w:lang w:val="en-GB"/>
              </w:rPr>
              <w:t>&lt;29&gt;&lt;/29&gt;</w:t>
            </w:r>
          </w:p>
        </w:tc>
        <w:tc>
          <w:tcPr>
            <w:tcW w:w="0" w:type="auto"/>
            <w:shd w:val="clear" w:color="auto" w:fill="FFE4E1"/>
          </w:tcPr>
          <w:p w:rsidR="00761F5D" w:rsidRPr="00E17ED7" w:rsidRDefault="00E17ED7">
            <w:pPr>
              <w:rPr>
                <w:lang w:val="en-GB"/>
                <w:rPrChange w:id="0" w:author="WB Lee" w:date="2019-10-21T15:49:00Z">
                  <w:rPr>
                    <w:lang w:val="ko-KR"/>
                  </w:rPr>
                </w:rPrChange>
              </w:rPr>
            </w:pPr>
            <w:r w:rsidRPr="00E17ED7">
              <w:rPr>
                <w:lang w:val="en-GB"/>
                <w:rPrChange w:id="1" w:author="WB Lee" w:date="2019-10-21T15:49:00Z">
                  <w:rPr>
                    <w:lang w:val="ko-KR"/>
                  </w:rPr>
                </w:rPrChange>
              </w:rPr>
              <w:t>http://portal/corp/gm/CorporateGuidelines</w:t>
            </w:r>
          </w:p>
        </w:tc>
      </w:tr>
      <w:tr w:rsidR="00761F5D">
        <w:tc>
          <w:tcPr>
            <w:tcW w:w="0" w:type="auto"/>
            <w:shd w:val="clear" w:color="auto" w:fill="98FB98"/>
          </w:tcPr>
          <w:p w:rsidR="00761F5D" w:rsidRDefault="00E17ED7">
            <w:pPr>
              <w:rPr>
                <w:lang w:val="en-GB"/>
              </w:rPr>
            </w:pPr>
            <w:r>
              <w:rPr>
                <w:rStyle w:val="SegmentID"/>
                <w:lang w:val="en-GB"/>
              </w:rPr>
              <w:t>6</w:t>
            </w:r>
            <w:r>
              <w:rPr>
                <w:rStyle w:val="TransUnitID"/>
                <w:lang w:val="en-GB"/>
              </w:rPr>
              <w:t>7f282d34-c0ed-4a60-a96d-a72d26f9a7d5</w:t>
            </w:r>
          </w:p>
        </w:tc>
        <w:tc>
          <w:tcPr>
            <w:tcW w:w="0" w:type="auto"/>
            <w:shd w:val="clear" w:color="auto" w:fill="98FB98"/>
          </w:tcPr>
          <w:p w:rsidR="00761F5D" w:rsidRDefault="00E17ED7">
            <w:pPr>
              <w:rPr>
                <w:lang w:val="en-GB"/>
              </w:rPr>
            </w:pPr>
            <w:r>
              <w:rPr>
                <w:lang w:val="en-GB"/>
              </w:rPr>
              <w:t>Translated (CM)</w:t>
            </w:r>
          </w:p>
        </w:tc>
        <w:tc>
          <w:tcPr>
            <w:tcW w:w="0" w:type="auto"/>
            <w:shd w:val="clear" w:color="auto" w:fill="98FB98"/>
          </w:tcPr>
          <w:p w:rsidR="00761F5D" w:rsidRDefault="00E17ED7">
            <w:pPr>
              <w:rPr>
                <w:lang w:val="en-GB"/>
              </w:rPr>
            </w:pPr>
            <w:r>
              <w:rPr>
                <w:rStyle w:val="Tag"/>
                <w:lang w:val="en-GB"/>
              </w:rPr>
              <w:t>&lt;31&gt;</w:t>
            </w:r>
            <w:r>
              <w:rPr>
                <w:lang w:val="en-GB"/>
              </w:rPr>
              <w:t>File type</w:t>
            </w:r>
            <w:r>
              <w:rPr>
                <w:rStyle w:val="Tag"/>
                <w:lang w:val="en-GB"/>
              </w:rPr>
              <w:t>&lt;/31&gt;&lt;32&gt;</w:t>
            </w:r>
            <w:r>
              <w:rPr>
                <w:lang w:val="en-GB"/>
              </w:rPr>
              <w:t xml:space="preserve"> (Form (FORM), Guideline (GUIDE), Template (TEMP), Procedure/Process (PROC</w:t>
            </w:r>
            <w:proofErr w:type="gramStart"/>
            <w:r>
              <w:rPr>
                <w:lang w:val="en-GB"/>
              </w:rPr>
              <w:t>)):</w:t>
            </w:r>
            <w:r>
              <w:rPr>
                <w:rStyle w:val="Tag"/>
                <w:lang w:val="en-GB"/>
              </w:rPr>
              <w:t>&lt;</w:t>
            </w:r>
            <w:proofErr w:type="gramEnd"/>
            <w:r>
              <w:rPr>
                <w:rStyle w:val="Tag"/>
                <w:lang w:val="en-GB"/>
              </w:rPr>
              <w:t>/32&gt;</w:t>
            </w:r>
          </w:p>
        </w:tc>
        <w:tc>
          <w:tcPr>
            <w:tcW w:w="0" w:type="auto"/>
            <w:shd w:val="clear" w:color="auto" w:fill="98FB98"/>
          </w:tcPr>
          <w:p w:rsidR="00761F5D" w:rsidRDefault="00E17ED7">
            <w:pPr>
              <w:rPr>
                <w:lang w:val="ko-KR" w:eastAsia="ko-KR"/>
              </w:rPr>
            </w:pPr>
            <w:r>
              <w:rPr>
                <w:rStyle w:val="Tag"/>
                <w:lang w:val="ko-KR" w:eastAsia="ko-KR"/>
              </w:rPr>
              <w:t>&lt;31&gt;</w:t>
            </w:r>
            <w:r>
              <w:rPr>
                <w:lang w:val="ko-KR" w:eastAsia="ko-KR"/>
              </w:rPr>
              <w:t>파일 형식</w:t>
            </w:r>
            <w:r>
              <w:rPr>
                <w:rStyle w:val="Tag"/>
                <w:lang w:val="ko-KR" w:eastAsia="ko-KR"/>
              </w:rPr>
              <w:t>&lt;/31&gt;&lt;32&gt;</w:t>
            </w:r>
            <w:r>
              <w:rPr>
                <w:lang w:val="ko-KR" w:eastAsia="ko-KR"/>
              </w:rPr>
              <w:t xml:space="preserve"> (양식(FORM), 가이드라인(GUIDE), 템플릿(TEMP), 절차/프로세스(PROC)):</w:t>
            </w:r>
            <w:r>
              <w:rPr>
                <w:rStyle w:val="Tag"/>
                <w:lang w:val="ko-KR" w:eastAsia="ko-KR"/>
              </w:rPr>
              <w:t>&lt;/32&gt;</w:t>
            </w:r>
          </w:p>
        </w:tc>
      </w:tr>
      <w:tr w:rsidR="00761F5D">
        <w:tc>
          <w:tcPr>
            <w:tcW w:w="0" w:type="auto"/>
            <w:shd w:val="clear" w:color="auto" w:fill="98FB98"/>
          </w:tcPr>
          <w:p w:rsidR="00761F5D" w:rsidRDefault="00E17ED7">
            <w:pPr>
              <w:rPr>
                <w:lang w:val="en-GB"/>
              </w:rPr>
            </w:pPr>
            <w:r>
              <w:rPr>
                <w:rStyle w:val="SegmentID"/>
                <w:lang w:val="en-GB"/>
              </w:rPr>
              <w:t>7</w:t>
            </w:r>
            <w:r>
              <w:rPr>
                <w:rStyle w:val="TransUnitID"/>
                <w:lang w:val="en-GB"/>
              </w:rPr>
              <w:t>950498b1-0b37-47df-b64f-ea95fb19d12c</w:t>
            </w:r>
          </w:p>
        </w:tc>
        <w:tc>
          <w:tcPr>
            <w:tcW w:w="0" w:type="auto"/>
            <w:shd w:val="clear" w:color="auto" w:fill="98FB98"/>
          </w:tcPr>
          <w:p w:rsidR="00761F5D" w:rsidRDefault="00E17ED7">
            <w:pPr>
              <w:rPr>
                <w:lang w:val="en-GB"/>
              </w:rPr>
            </w:pPr>
            <w:r>
              <w:rPr>
                <w:lang w:val="en-GB"/>
              </w:rPr>
              <w:t>Translated (CM)</w:t>
            </w:r>
          </w:p>
        </w:tc>
        <w:tc>
          <w:tcPr>
            <w:tcW w:w="0" w:type="auto"/>
            <w:shd w:val="clear" w:color="auto" w:fill="98FB98"/>
          </w:tcPr>
          <w:p w:rsidR="00761F5D" w:rsidRDefault="00E17ED7">
            <w:pPr>
              <w:rPr>
                <w:lang w:val="en-GB"/>
              </w:rPr>
            </w:pPr>
            <w:r>
              <w:rPr>
                <w:lang w:val="en-GB"/>
              </w:rPr>
              <w:t>TEMP</w:t>
            </w:r>
          </w:p>
        </w:tc>
        <w:tc>
          <w:tcPr>
            <w:tcW w:w="0" w:type="auto"/>
            <w:shd w:val="clear" w:color="auto" w:fill="98FB98"/>
          </w:tcPr>
          <w:p w:rsidR="00761F5D" w:rsidRDefault="00E17ED7">
            <w:pPr>
              <w:rPr>
                <w:lang w:val="ko-KR"/>
              </w:rPr>
            </w:pPr>
            <w:r>
              <w:rPr>
                <w:lang w:val="ko-KR"/>
              </w:rPr>
              <w:t>TEMP</w:t>
            </w:r>
          </w:p>
        </w:tc>
      </w:tr>
      <w:tr w:rsidR="00761F5D">
        <w:tc>
          <w:tcPr>
            <w:tcW w:w="0" w:type="auto"/>
            <w:shd w:val="clear" w:color="auto" w:fill="98FB98"/>
          </w:tcPr>
          <w:p w:rsidR="00761F5D" w:rsidRDefault="00E17ED7">
            <w:pPr>
              <w:rPr>
                <w:lang w:val="en-GB"/>
              </w:rPr>
            </w:pPr>
            <w:r>
              <w:rPr>
                <w:rStyle w:val="SegmentID"/>
                <w:lang w:val="en-GB"/>
              </w:rPr>
              <w:t>8</w:t>
            </w:r>
            <w:r>
              <w:rPr>
                <w:rStyle w:val="TransUnitID"/>
                <w:lang w:val="en-GB"/>
              </w:rPr>
              <w:t>ef8708fc-081d-45ee-b7db-6edbc77762bd</w:t>
            </w:r>
          </w:p>
        </w:tc>
        <w:tc>
          <w:tcPr>
            <w:tcW w:w="0" w:type="auto"/>
            <w:shd w:val="clear" w:color="auto" w:fill="98FB98"/>
          </w:tcPr>
          <w:p w:rsidR="00761F5D" w:rsidRDefault="00E17ED7">
            <w:pPr>
              <w:rPr>
                <w:lang w:val="en-GB"/>
              </w:rPr>
            </w:pPr>
            <w:r>
              <w:rPr>
                <w:lang w:val="en-GB"/>
              </w:rPr>
              <w:t>Translated (CM)</w:t>
            </w:r>
          </w:p>
        </w:tc>
        <w:tc>
          <w:tcPr>
            <w:tcW w:w="0" w:type="auto"/>
            <w:shd w:val="clear" w:color="auto" w:fill="98FB98"/>
          </w:tcPr>
          <w:p w:rsidR="00761F5D" w:rsidRDefault="00E17ED7">
            <w:pPr>
              <w:rPr>
                <w:lang w:val="en-GB"/>
              </w:rPr>
            </w:pPr>
            <w:r>
              <w:rPr>
                <w:rStyle w:val="Tag"/>
                <w:lang w:val="en-GB"/>
              </w:rPr>
              <w:t>&lt;34&gt;</w:t>
            </w:r>
            <w:r>
              <w:rPr>
                <w:lang w:val="en-GB"/>
              </w:rPr>
              <w:t>Topic</w:t>
            </w:r>
            <w:r>
              <w:rPr>
                <w:rStyle w:val="Tag"/>
                <w:lang w:val="en-GB"/>
              </w:rPr>
              <w:t>&lt;/34&gt;&lt;35&gt;</w:t>
            </w:r>
            <w:r>
              <w:rPr>
                <w:lang w:val="en-GB"/>
              </w:rPr>
              <w:t>:</w:t>
            </w:r>
            <w:r>
              <w:rPr>
                <w:rStyle w:val="Tag"/>
                <w:lang w:val="en-GB"/>
              </w:rPr>
              <w:t>&lt;/35&gt;</w:t>
            </w:r>
          </w:p>
        </w:tc>
        <w:tc>
          <w:tcPr>
            <w:tcW w:w="0" w:type="auto"/>
            <w:shd w:val="clear" w:color="auto" w:fill="98FB98"/>
          </w:tcPr>
          <w:p w:rsidR="00761F5D" w:rsidRDefault="00E17ED7">
            <w:pPr>
              <w:rPr>
                <w:lang w:val="ko-KR"/>
              </w:rPr>
            </w:pPr>
            <w:r>
              <w:rPr>
                <w:rStyle w:val="Tag"/>
                <w:lang w:val="ko-KR"/>
              </w:rPr>
              <w:t>&lt;34&gt;</w:t>
            </w:r>
            <w:proofErr w:type="spellStart"/>
            <w:r>
              <w:rPr>
                <w:lang w:val="ko-KR"/>
              </w:rPr>
              <w:t>주제</w:t>
            </w:r>
            <w:proofErr w:type="spellEnd"/>
            <w:r>
              <w:rPr>
                <w:rStyle w:val="Tag"/>
                <w:lang w:val="ko-KR"/>
              </w:rPr>
              <w:t>&lt;/34&gt;&lt;35&gt;</w:t>
            </w:r>
            <w:r>
              <w:rPr>
                <w:lang w:val="ko-KR"/>
              </w:rPr>
              <w:t>:</w:t>
            </w:r>
            <w:r>
              <w:rPr>
                <w:rStyle w:val="Tag"/>
                <w:lang w:val="ko-KR"/>
              </w:rPr>
              <w:t>&lt;/35&gt;</w:t>
            </w:r>
          </w:p>
        </w:tc>
      </w:tr>
      <w:tr w:rsidR="00761F5D">
        <w:tc>
          <w:tcPr>
            <w:tcW w:w="0" w:type="auto"/>
            <w:shd w:val="clear" w:color="auto" w:fill="98FB98"/>
          </w:tcPr>
          <w:p w:rsidR="00761F5D" w:rsidRDefault="00E17ED7">
            <w:pPr>
              <w:rPr>
                <w:lang w:val="en-GB"/>
              </w:rPr>
            </w:pPr>
            <w:r>
              <w:rPr>
                <w:rStyle w:val="SegmentID"/>
                <w:lang w:val="en-GB"/>
              </w:rPr>
              <w:t>9</w:t>
            </w:r>
            <w:r>
              <w:rPr>
                <w:rStyle w:val="TransUnitID"/>
                <w:lang w:val="en-GB"/>
              </w:rPr>
              <w:t>62768885-cf06-424f-a307-bd9073c59b11</w:t>
            </w:r>
          </w:p>
        </w:tc>
        <w:tc>
          <w:tcPr>
            <w:tcW w:w="0" w:type="auto"/>
            <w:shd w:val="clear" w:color="auto" w:fill="98FB98"/>
          </w:tcPr>
          <w:p w:rsidR="00761F5D" w:rsidRDefault="00E17ED7">
            <w:pPr>
              <w:rPr>
                <w:lang w:val="en-GB"/>
              </w:rPr>
            </w:pPr>
            <w:r>
              <w:rPr>
                <w:lang w:val="en-GB"/>
              </w:rPr>
              <w:t>Translated (CM)</w:t>
            </w:r>
          </w:p>
        </w:tc>
        <w:tc>
          <w:tcPr>
            <w:tcW w:w="0" w:type="auto"/>
            <w:shd w:val="clear" w:color="auto" w:fill="98FB98"/>
          </w:tcPr>
          <w:p w:rsidR="00761F5D" w:rsidRDefault="00E17ED7">
            <w:pPr>
              <w:rPr>
                <w:lang w:val="en-GB"/>
              </w:rPr>
            </w:pPr>
            <w:r>
              <w:rPr>
                <w:lang w:val="en-GB"/>
              </w:rPr>
              <w:t>Case Studies</w:t>
            </w:r>
          </w:p>
        </w:tc>
        <w:tc>
          <w:tcPr>
            <w:tcW w:w="0" w:type="auto"/>
            <w:shd w:val="clear" w:color="auto" w:fill="98FB98"/>
          </w:tcPr>
          <w:p w:rsidR="00761F5D" w:rsidRDefault="00E17ED7">
            <w:pPr>
              <w:rPr>
                <w:lang w:val="ko-KR"/>
              </w:rPr>
            </w:pPr>
            <w:proofErr w:type="spellStart"/>
            <w:r>
              <w:rPr>
                <w:lang w:val="ko-KR"/>
              </w:rPr>
              <w:t>사례</w:t>
            </w:r>
            <w:proofErr w:type="spellEnd"/>
            <w:r>
              <w:rPr>
                <w:lang w:val="ko-KR"/>
              </w:rPr>
              <w:t xml:space="preserve"> </w:t>
            </w:r>
            <w:proofErr w:type="spellStart"/>
            <w:r>
              <w:rPr>
                <w:lang w:val="ko-KR"/>
              </w:rPr>
              <w:t>연구</w:t>
            </w:r>
            <w:proofErr w:type="spellEnd"/>
          </w:p>
        </w:tc>
      </w:tr>
      <w:tr w:rsidR="00761F5D">
        <w:tc>
          <w:tcPr>
            <w:tcW w:w="0" w:type="auto"/>
            <w:shd w:val="clear" w:color="auto" w:fill="98FB98"/>
          </w:tcPr>
          <w:p w:rsidR="00761F5D" w:rsidRDefault="00E17ED7">
            <w:pPr>
              <w:rPr>
                <w:lang w:val="en-GB"/>
              </w:rPr>
            </w:pPr>
            <w:r>
              <w:rPr>
                <w:rStyle w:val="SegmentID"/>
                <w:lang w:val="en-GB"/>
              </w:rPr>
              <w:t>10</w:t>
            </w:r>
            <w:r>
              <w:rPr>
                <w:rStyle w:val="TransUnitID"/>
                <w:lang w:val="en-GB"/>
              </w:rPr>
              <w:t>e222dcc0-0ad9-43e5-9fc4-3cf495fa3412</w:t>
            </w:r>
          </w:p>
        </w:tc>
        <w:tc>
          <w:tcPr>
            <w:tcW w:w="0" w:type="auto"/>
            <w:shd w:val="clear" w:color="auto" w:fill="98FB98"/>
          </w:tcPr>
          <w:p w:rsidR="00761F5D" w:rsidRDefault="00E17ED7">
            <w:pPr>
              <w:rPr>
                <w:lang w:val="en-GB"/>
              </w:rPr>
            </w:pPr>
            <w:r>
              <w:rPr>
                <w:lang w:val="en-GB"/>
              </w:rPr>
              <w:t>Translated (CM)</w:t>
            </w:r>
          </w:p>
        </w:tc>
        <w:tc>
          <w:tcPr>
            <w:tcW w:w="0" w:type="auto"/>
            <w:shd w:val="clear" w:color="auto" w:fill="98FB98"/>
          </w:tcPr>
          <w:p w:rsidR="00761F5D" w:rsidRDefault="00E17ED7">
            <w:pPr>
              <w:rPr>
                <w:lang w:val="en-GB"/>
              </w:rPr>
            </w:pPr>
            <w:r>
              <w:rPr>
                <w:rStyle w:val="Tag"/>
                <w:lang w:val="en-GB"/>
              </w:rPr>
              <w:t>&lt;38&gt;</w:t>
            </w:r>
            <w:r>
              <w:rPr>
                <w:lang w:val="en-GB"/>
              </w:rPr>
              <w:t>Title</w:t>
            </w:r>
            <w:r>
              <w:rPr>
                <w:rStyle w:val="Tag"/>
                <w:lang w:val="en-GB"/>
              </w:rPr>
              <w:t>&lt;/38&gt;&lt;39&gt;</w:t>
            </w:r>
            <w:r>
              <w:rPr>
                <w:lang w:val="en-GB"/>
              </w:rPr>
              <w:t xml:space="preserve"> (&lt;Name&gt; &lt;size&gt; &lt;colour</w:t>
            </w:r>
            <w:proofErr w:type="gramStart"/>
            <w:r>
              <w:rPr>
                <w:lang w:val="en-GB"/>
              </w:rPr>
              <w:t>&gt;):</w:t>
            </w:r>
            <w:r>
              <w:rPr>
                <w:rStyle w:val="Tag"/>
                <w:lang w:val="en-GB"/>
              </w:rPr>
              <w:t>&lt;</w:t>
            </w:r>
            <w:proofErr w:type="gramEnd"/>
            <w:r>
              <w:rPr>
                <w:rStyle w:val="Tag"/>
                <w:lang w:val="en-GB"/>
              </w:rPr>
              <w:t>/39&gt;</w:t>
            </w:r>
          </w:p>
        </w:tc>
        <w:tc>
          <w:tcPr>
            <w:tcW w:w="0" w:type="auto"/>
            <w:shd w:val="clear" w:color="auto" w:fill="98FB98"/>
          </w:tcPr>
          <w:p w:rsidR="00761F5D" w:rsidRDefault="00E17ED7">
            <w:pPr>
              <w:rPr>
                <w:lang w:val="ko-KR"/>
              </w:rPr>
            </w:pPr>
            <w:r>
              <w:rPr>
                <w:rStyle w:val="Tag"/>
                <w:lang w:val="ko-KR"/>
              </w:rPr>
              <w:t>&lt;38&gt;</w:t>
            </w:r>
            <w:proofErr w:type="spellStart"/>
            <w:r>
              <w:rPr>
                <w:lang w:val="ko-KR"/>
              </w:rPr>
              <w:t>제목</w:t>
            </w:r>
            <w:proofErr w:type="spellEnd"/>
            <w:r>
              <w:rPr>
                <w:rStyle w:val="Tag"/>
                <w:lang w:val="ko-KR"/>
              </w:rPr>
              <w:t>&lt;/38&gt;&lt;39&gt;</w:t>
            </w:r>
            <w:r>
              <w:rPr>
                <w:lang w:val="ko-KR"/>
              </w:rPr>
              <w:t xml:space="preserve"> (&lt;</w:t>
            </w:r>
            <w:proofErr w:type="spellStart"/>
            <w:r>
              <w:rPr>
                <w:lang w:val="ko-KR"/>
              </w:rPr>
              <w:t>이름</w:t>
            </w:r>
            <w:proofErr w:type="spellEnd"/>
            <w:r>
              <w:rPr>
                <w:lang w:val="ko-KR"/>
              </w:rPr>
              <w:t>&gt; &lt;</w:t>
            </w:r>
            <w:proofErr w:type="spellStart"/>
            <w:r>
              <w:rPr>
                <w:lang w:val="ko-KR"/>
              </w:rPr>
              <w:t>크기</w:t>
            </w:r>
            <w:proofErr w:type="spellEnd"/>
            <w:r>
              <w:rPr>
                <w:lang w:val="ko-KR"/>
              </w:rPr>
              <w:t>&gt; &lt;색&gt;):</w:t>
            </w:r>
            <w:r>
              <w:rPr>
                <w:rStyle w:val="Tag"/>
                <w:lang w:val="ko-KR"/>
              </w:rPr>
              <w:t>&lt;/39&gt;</w:t>
            </w:r>
          </w:p>
        </w:tc>
      </w:tr>
      <w:tr w:rsidR="00761F5D">
        <w:tc>
          <w:tcPr>
            <w:tcW w:w="0" w:type="auto"/>
            <w:shd w:val="clear" w:color="auto" w:fill="98FB98"/>
          </w:tcPr>
          <w:p w:rsidR="00761F5D" w:rsidRDefault="00E17ED7">
            <w:pPr>
              <w:rPr>
                <w:lang w:val="en-GB"/>
              </w:rPr>
            </w:pPr>
            <w:r>
              <w:rPr>
                <w:rStyle w:val="SegmentID"/>
                <w:lang w:val="en-GB"/>
              </w:rPr>
              <w:t>11</w:t>
            </w:r>
            <w:r>
              <w:rPr>
                <w:rStyle w:val="TransUnitID"/>
                <w:lang w:val="en-GB"/>
              </w:rPr>
              <w:t>d3be4806-cda1-4e5f-b9a0-c49cb8fcbbb1</w:t>
            </w:r>
          </w:p>
        </w:tc>
        <w:tc>
          <w:tcPr>
            <w:tcW w:w="0" w:type="auto"/>
            <w:shd w:val="clear" w:color="auto" w:fill="98FB98"/>
          </w:tcPr>
          <w:p w:rsidR="00761F5D" w:rsidRDefault="00E17ED7">
            <w:pPr>
              <w:rPr>
                <w:lang w:val="en-GB"/>
              </w:rPr>
            </w:pPr>
            <w:r>
              <w:rPr>
                <w:lang w:val="en-GB"/>
              </w:rPr>
              <w:t>Translated (CM)</w:t>
            </w:r>
          </w:p>
        </w:tc>
        <w:tc>
          <w:tcPr>
            <w:tcW w:w="0" w:type="auto"/>
            <w:shd w:val="clear" w:color="auto" w:fill="98FB98"/>
          </w:tcPr>
          <w:p w:rsidR="00761F5D" w:rsidRDefault="00E17ED7">
            <w:pPr>
              <w:rPr>
                <w:lang w:val="en-GB"/>
              </w:rPr>
            </w:pPr>
            <w:r>
              <w:rPr>
                <w:lang w:val="en-GB"/>
              </w:rPr>
              <w:t>A4 Pantone</w:t>
            </w:r>
          </w:p>
        </w:tc>
        <w:tc>
          <w:tcPr>
            <w:tcW w:w="0" w:type="auto"/>
            <w:shd w:val="clear" w:color="auto" w:fill="98FB98"/>
          </w:tcPr>
          <w:p w:rsidR="00761F5D" w:rsidRDefault="00E17ED7">
            <w:pPr>
              <w:rPr>
                <w:lang w:val="ko-KR"/>
              </w:rPr>
            </w:pPr>
            <w:r>
              <w:rPr>
                <w:lang w:val="ko-KR"/>
              </w:rPr>
              <w:t xml:space="preserve">A4 </w:t>
            </w:r>
            <w:proofErr w:type="spellStart"/>
            <w:r>
              <w:rPr>
                <w:lang w:val="ko-KR"/>
              </w:rPr>
              <w:t>Pantone</w:t>
            </w:r>
            <w:proofErr w:type="spellEnd"/>
          </w:p>
        </w:tc>
      </w:tr>
      <w:tr w:rsidR="00761F5D">
        <w:tc>
          <w:tcPr>
            <w:tcW w:w="0" w:type="auto"/>
            <w:shd w:val="clear" w:color="auto" w:fill="98FB98"/>
          </w:tcPr>
          <w:p w:rsidR="00761F5D" w:rsidRDefault="00E17ED7">
            <w:pPr>
              <w:rPr>
                <w:lang w:val="en-GB"/>
              </w:rPr>
            </w:pPr>
            <w:r>
              <w:rPr>
                <w:rStyle w:val="SegmentID"/>
                <w:lang w:val="en-GB"/>
              </w:rPr>
              <w:t>12</w:t>
            </w:r>
            <w:r>
              <w:rPr>
                <w:rStyle w:val="TransUnitID"/>
                <w:lang w:val="en-GB"/>
              </w:rPr>
              <w:t>7374f93d-e952-4a2e-a111-d3d77bd50eff</w:t>
            </w:r>
          </w:p>
        </w:tc>
        <w:tc>
          <w:tcPr>
            <w:tcW w:w="0" w:type="auto"/>
            <w:shd w:val="clear" w:color="auto" w:fill="98FB98"/>
          </w:tcPr>
          <w:p w:rsidR="00761F5D" w:rsidRDefault="00E17ED7">
            <w:pPr>
              <w:rPr>
                <w:lang w:val="en-GB"/>
              </w:rPr>
            </w:pPr>
            <w:r>
              <w:rPr>
                <w:lang w:val="en-GB"/>
              </w:rPr>
              <w:t>Translated (CM)</w:t>
            </w:r>
          </w:p>
        </w:tc>
        <w:tc>
          <w:tcPr>
            <w:tcW w:w="0" w:type="auto"/>
            <w:shd w:val="clear" w:color="auto" w:fill="98FB98"/>
          </w:tcPr>
          <w:p w:rsidR="00761F5D" w:rsidRDefault="00E17ED7">
            <w:pPr>
              <w:rPr>
                <w:lang w:val="en-GB"/>
              </w:rPr>
            </w:pPr>
            <w:r>
              <w:rPr>
                <w:rStyle w:val="Tag"/>
                <w:lang w:val="en-GB"/>
              </w:rPr>
              <w:t>&lt;42&gt;</w:t>
            </w:r>
            <w:r>
              <w:rPr>
                <w:lang w:val="en-GB"/>
              </w:rPr>
              <w:t>Version No</w:t>
            </w:r>
            <w:r>
              <w:rPr>
                <w:rStyle w:val="Tag"/>
                <w:lang w:val="en-GB"/>
              </w:rPr>
              <w:t>&lt;/42&gt;&lt;43&gt;</w:t>
            </w:r>
            <w:r>
              <w:rPr>
                <w:lang w:val="en-GB"/>
              </w:rPr>
              <w:t>:</w:t>
            </w:r>
            <w:r>
              <w:rPr>
                <w:rStyle w:val="Tag"/>
                <w:lang w:val="en-GB"/>
              </w:rPr>
              <w:t>&lt;/43&gt;</w:t>
            </w:r>
          </w:p>
        </w:tc>
        <w:tc>
          <w:tcPr>
            <w:tcW w:w="0" w:type="auto"/>
            <w:shd w:val="clear" w:color="auto" w:fill="98FB98"/>
          </w:tcPr>
          <w:p w:rsidR="00761F5D" w:rsidRDefault="00E17ED7">
            <w:pPr>
              <w:rPr>
                <w:lang w:val="ko-KR"/>
              </w:rPr>
            </w:pPr>
            <w:r>
              <w:rPr>
                <w:rStyle w:val="Tag"/>
                <w:lang w:val="ko-KR"/>
              </w:rPr>
              <w:t>&lt;42&gt;</w:t>
            </w:r>
            <w:proofErr w:type="spellStart"/>
            <w:r>
              <w:rPr>
                <w:lang w:val="ko-KR"/>
              </w:rPr>
              <w:t>버전</w:t>
            </w:r>
            <w:proofErr w:type="spellEnd"/>
            <w:r>
              <w:rPr>
                <w:lang w:val="ko-KR"/>
              </w:rPr>
              <w:t xml:space="preserve"> </w:t>
            </w:r>
            <w:proofErr w:type="spellStart"/>
            <w:r>
              <w:rPr>
                <w:lang w:val="ko-KR"/>
              </w:rPr>
              <w:t>번호</w:t>
            </w:r>
            <w:proofErr w:type="spellEnd"/>
            <w:r>
              <w:rPr>
                <w:rStyle w:val="Tag"/>
                <w:lang w:val="ko-KR"/>
              </w:rPr>
              <w:t>&lt;/42&gt;&lt;43&gt;</w:t>
            </w:r>
            <w:r>
              <w:rPr>
                <w:lang w:val="ko-KR"/>
              </w:rPr>
              <w:t>:</w:t>
            </w:r>
            <w:r>
              <w:rPr>
                <w:rStyle w:val="Tag"/>
                <w:lang w:val="ko-KR"/>
              </w:rPr>
              <w:t>&lt;/43&gt;</w:t>
            </w:r>
          </w:p>
        </w:tc>
      </w:tr>
      <w:tr w:rsidR="00761F5D">
        <w:tc>
          <w:tcPr>
            <w:tcW w:w="0" w:type="auto"/>
            <w:shd w:val="clear" w:color="auto" w:fill="98FB98"/>
          </w:tcPr>
          <w:p w:rsidR="00761F5D" w:rsidRDefault="00E17ED7">
            <w:pPr>
              <w:rPr>
                <w:lang w:val="en-GB"/>
              </w:rPr>
            </w:pPr>
            <w:r>
              <w:rPr>
                <w:rStyle w:val="SegmentID"/>
                <w:lang w:val="en-GB"/>
              </w:rPr>
              <w:lastRenderedPageBreak/>
              <w:t>13</w:t>
            </w:r>
            <w:r>
              <w:rPr>
                <w:rStyle w:val="TransUnitID"/>
                <w:lang w:val="en-GB"/>
              </w:rPr>
              <w:t>88c4de91-227d-459f-84b4-db417b2fa982</w:t>
            </w:r>
          </w:p>
        </w:tc>
        <w:tc>
          <w:tcPr>
            <w:tcW w:w="0" w:type="auto"/>
            <w:shd w:val="clear" w:color="auto" w:fill="98FB98"/>
          </w:tcPr>
          <w:p w:rsidR="00761F5D" w:rsidRDefault="00E17ED7">
            <w:pPr>
              <w:rPr>
                <w:lang w:val="en-GB"/>
              </w:rPr>
            </w:pPr>
            <w:r>
              <w:rPr>
                <w:lang w:val="en-GB"/>
              </w:rPr>
              <w:t>Translated (100%)</w:t>
            </w:r>
          </w:p>
        </w:tc>
        <w:tc>
          <w:tcPr>
            <w:tcW w:w="0" w:type="auto"/>
            <w:shd w:val="clear" w:color="auto" w:fill="98FB98"/>
          </w:tcPr>
          <w:p w:rsidR="00761F5D" w:rsidRDefault="00E17ED7">
            <w:pPr>
              <w:rPr>
                <w:lang w:val="en-GB"/>
              </w:rPr>
            </w:pPr>
            <w:r>
              <w:rPr>
                <w:lang w:val="en-GB"/>
              </w:rPr>
              <w:t>4</w:t>
            </w:r>
          </w:p>
        </w:tc>
        <w:tc>
          <w:tcPr>
            <w:tcW w:w="0" w:type="auto"/>
            <w:shd w:val="clear" w:color="auto" w:fill="98FB98"/>
          </w:tcPr>
          <w:p w:rsidR="00761F5D" w:rsidRDefault="00E17ED7">
            <w:pPr>
              <w:rPr>
                <w:lang w:val="ko-KR"/>
              </w:rPr>
            </w:pPr>
            <w:r>
              <w:rPr>
                <w:lang w:val="ko-KR"/>
              </w:rPr>
              <w:t>4</w:t>
            </w:r>
          </w:p>
        </w:tc>
      </w:tr>
      <w:tr w:rsidR="00761F5D">
        <w:tc>
          <w:tcPr>
            <w:tcW w:w="0" w:type="auto"/>
            <w:shd w:val="clear" w:color="auto" w:fill="98FB98"/>
          </w:tcPr>
          <w:p w:rsidR="00761F5D" w:rsidRDefault="00E17ED7">
            <w:pPr>
              <w:rPr>
                <w:lang w:val="en-GB"/>
              </w:rPr>
            </w:pPr>
            <w:r>
              <w:rPr>
                <w:rStyle w:val="SegmentID"/>
                <w:lang w:val="en-GB"/>
              </w:rPr>
              <w:t>14</w:t>
            </w:r>
            <w:r>
              <w:rPr>
                <w:rStyle w:val="TransUnitID"/>
                <w:lang w:val="en-GB"/>
              </w:rPr>
              <w:t>5661f47d-dfc5-4d4f-baca-be4a6741107b</w:t>
            </w:r>
          </w:p>
        </w:tc>
        <w:tc>
          <w:tcPr>
            <w:tcW w:w="0" w:type="auto"/>
            <w:shd w:val="clear" w:color="auto" w:fill="98FB98"/>
          </w:tcPr>
          <w:p w:rsidR="00761F5D" w:rsidRDefault="00E17ED7">
            <w:pPr>
              <w:rPr>
                <w:lang w:val="en-GB"/>
              </w:rPr>
            </w:pPr>
            <w:r>
              <w:rPr>
                <w:lang w:val="en-GB"/>
              </w:rPr>
              <w:t>Translated (CM)</w:t>
            </w:r>
          </w:p>
        </w:tc>
        <w:tc>
          <w:tcPr>
            <w:tcW w:w="0" w:type="auto"/>
            <w:shd w:val="clear" w:color="auto" w:fill="98FB98"/>
          </w:tcPr>
          <w:p w:rsidR="00761F5D" w:rsidRDefault="00E17ED7">
            <w:pPr>
              <w:rPr>
                <w:lang w:val="en-GB"/>
              </w:rPr>
            </w:pPr>
            <w:r>
              <w:rPr>
                <w:rStyle w:val="Tag"/>
                <w:lang w:val="en-GB"/>
              </w:rPr>
              <w:t>&lt;46&gt;</w:t>
            </w:r>
            <w:r>
              <w:rPr>
                <w:lang w:val="en-GB"/>
              </w:rPr>
              <w:t xml:space="preserve">File name </w:t>
            </w:r>
            <w:r>
              <w:rPr>
                <w:rStyle w:val="Tag"/>
                <w:lang w:val="en-GB"/>
              </w:rPr>
              <w:t>&lt;/46&gt;&lt;47</w:t>
            </w:r>
            <w:proofErr w:type="gramStart"/>
            <w:r>
              <w:rPr>
                <w:rStyle w:val="Tag"/>
                <w:lang w:val="en-GB"/>
              </w:rPr>
              <w:t>&gt;</w:t>
            </w:r>
            <w:r>
              <w:rPr>
                <w:lang w:val="en-GB"/>
              </w:rPr>
              <w:t>(</w:t>
            </w:r>
            <w:proofErr w:type="gramEnd"/>
            <w:r>
              <w:rPr>
                <w:lang w:val="en-GB"/>
              </w:rPr>
              <w:t>follow naming convention, i.e. &lt;Topic&gt;_&lt;File type&gt;_&lt;Title&gt;):</w:t>
            </w:r>
            <w:r>
              <w:rPr>
                <w:rStyle w:val="Tag"/>
                <w:lang w:val="en-GB"/>
              </w:rPr>
              <w:t>&lt;/47&gt;</w:t>
            </w:r>
          </w:p>
        </w:tc>
        <w:tc>
          <w:tcPr>
            <w:tcW w:w="0" w:type="auto"/>
            <w:shd w:val="clear" w:color="auto" w:fill="98FB98"/>
          </w:tcPr>
          <w:p w:rsidR="00761F5D" w:rsidRDefault="00E17ED7">
            <w:pPr>
              <w:rPr>
                <w:lang w:val="ko-KR" w:eastAsia="ko-KR"/>
              </w:rPr>
            </w:pPr>
            <w:r>
              <w:rPr>
                <w:rStyle w:val="Tag"/>
                <w:lang w:val="ko-KR" w:eastAsia="ko-KR"/>
              </w:rPr>
              <w:t>&lt;46&gt;</w:t>
            </w:r>
            <w:r>
              <w:rPr>
                <w:lang w:val="ko-KR" w:eastAsia="ko-KR"/>
              </w:rPr>
              <w:t xml:space="preserve">파일 이름 </w:t>
            </w:r>
            <w:r>
              <w:rPr>
                <w:rStyle w:val="Tag"/>
                <w:lang w:val="ko-KR" w:eastAsia="ko-KR"/>
              </w:rPr>
              <w:t>&lt;/46&gt;&lt;47&gt;</w:t>
            </w:r>
            <w:r>
              <w:rPr>
                <w:lang w:val="ko-KR" w:eastAsia="ko-KR"/>
              </w:rPr>
              <w:t>(명명 규칙에 따름, 예: &lt;주제&gt;_&lt;파일 형식&gt;_&lt;제목&gt;):</w:t>
            </w:r>
            <w:r>
              <w:rPr>
                <w:rStyle w:val="Tag"/>
                <w:lang w:val="ko-KR" w:eastAsia="ko-KR"/>
              </w:rPr>
              <w:t>&lt;/47&gt;</w:t>
            </w:r>
          </w:p>
        </w:tc>
      </w:tr>
      <w:tr w:rsidR="00761F5D">
        <w:tc>
          <w:tcPr>
            <w:tcW w:w="0" w:type="auto"/>
            <w:shd w:val="clear" w:color="auto" w:fill="98FB98"/>
          </w:tcPr>
          <w:p w:rsidR="00761F5D" w:rsidRDefault="00E17ED7">
            <w:pPr>
              <w:rPr>
                <w:lang w:val="en-GB"/>
              </w:rPr>
            </w:pPr>
            <w:r>
              <w:rPr>
                <w:rStyle w:val="SegmentID"/>
                <w:lang w:val="en-GB"/>
              </w:rPr>
              <w:t>15</w:t>
            </w:r>
            <w:r>
              <w:rPr>
                <w:rStyle w:val="TransUnitID"/>
                <w:lang w:val="en-GB"/>
              </w:rPr>
              <w:t>98656dc4-a4c4-4776-a6b9-11f2c9ead885</w:t>
            </w:r>
          </w:p>
        </w:tc>
        <w:tc>
          <w:tcPr>
            <w:tcW w:w="0" w:type="auto"/>
            <w:shd w:val="clear" w:color="auto" w:fill="98FB98"/>
          </w:tcPr>
          <w:p w:rsidR="00761F5D" w:rsidRDefault="00E17ED7">
            <w:pPr>
              <w:rPr>
                <w:lang w:val="en-GB"/>
              </w:rPr>
            </w:pPr>
            <w:r>
              <w:rPr>
                <w:lang w:val="en-GB"/>
              </w:rPr>
              <w:t>Translated (CM)</w:t>
            </w:r>
          </w:p>
        </w:tc>
        <w:tc>
          <w:tcPr>
            <w:tcW w:w="0" w:type="auto"/>
            <w:shd w:val="clear" w:color="auto" w:fill="98FB98"/>
          </w:tcPr>
          <w:p w:rsidR="00761F5D" w:rsidRDefault="00E17ED7">
            <w:pPr>
              <w:rPr>
                <w:lang w:val="en-GB"/>
              </w:rPr>
            </w:pPr>
            <w:r>
              <w:rPr>
                <w:lang w:val="en-GB"/>
              </w:rPr>
              <w:t>Case Studies_TEMP_A4 Pantone</w:t>
            </w:r>
          </w:p>
        </w:tc>
        <w:tc>
          <w:tcPr>
            <w:tcW w:w="0" w:type="auto"/>
            <w:shd w:val="clear" w:color="auto" w:fill="98FB98"/>
          </w:tcPr>
          <w:p w:rsidR="00761F5D" w:rsidRDefault="00E17ED7">
            <w:pPr>
              <w:rPr>
                <w:lang w:val="ko-KR"/>
              </w:rPr>
            </w:pPr>
            <w:proofErr w:type="spellStart"/>
            <w:r>
              <w:rPr>
                <w:lang w:val="ko-KR"/>
              </w:rPr>
              <w:t>사례</w:t>
            </w:r>
            <w:proofErr w:type="spellEnd"/>
            <w:r>
              <w:rPr>
                <w:lang w:val="ko-KR"/>
              </w:rPr>
              <w:t xml:space="preserve"> </w:t>
            </w:r>
            <w:proofErr w:type="spellStart"/>
            <w:r>
              <w:rPr>
                <w:lang w:val="ko-KR"/>
              </w:rPr>
              <w:t>연구</w:t>
            </w:r>
            <w:proofErr w:type="spellEnd"/>
            <w:r>
              <w:rPr>
                <w:lang w:val="ko-KR"/>
              </w:rPr>
              <w:t xml:space="preserve">_TEMP_A4 </w:t>
            </w:r>
            <w:proofErr w:type="spellStart"/>
            <w:r>
              <w:rPr>
                <w:lang w:val="ko-KR"/>
              </w:rPr>
              <w:t>Pantone</w:t>
            </w:r>
            <w:proofErr w:type="spellEnd"/>
          </w:p>
        </w:tc>
      </w:tr>
      <w:tr w:rsidR="00761F5D">
        <w:tc>
          <w:tcPr>
            <w:tcW w:w="0" w:type="auto"/>
            <w:shd w:val="clear" w:color="auto" w:fill="98FB98"/>
          </w:tcPr>
          <w:p w:rsidR="00761F5D" w:rsidRDefault="00E17ED7">
            <w:pPr>
              <w:rPr>
                <w:lang w:val="en-GB"/>
              </w:rPr>
            </w:pPr>
            <w:r>
              <w:rPr>
                <w:rStyle w:val="SegmentID"/>
                <w:lang w:val="en-GB"/>
              </w:rPr>
              <w:t>16</w:t>
            </w:r>
            <w:r>
              <w:rPr>
                <w:rStyle w:val="TransUnitID"/>
                <w:lang w:val="en-GB"/>
              </w:rPr>
              <w:t>04fdf867-b74c-41a0-91b9-3260a543053f</w:t>
            </w:r>
          </w:p>
        </w:tc>
        <w:tc>
          <w:tcPr>
            <w:tcW w:w="0" w:type="auto"/>
            <w:shd w:val="clear" w:color="auto" w:fill="98FB98"/>
          </w:tcPr>
          <w:p w:rsidR="00761F5D" w:rsidRDefault="00E17ED7">
            <w:pPr>
              <w:rPr>
                <w:lang w:val="en-GB"/>
              </w:rPr>
            </w:pPr>
            <w:r>
              <w:rPr>
                <w:lang w:val="en-GB"/>
              </w:rPr>
              <w:t>Translated (CM)</w:t>
            </w:r>
          </w:p>
        </w:tc>
        <w:tc>
          <w:tcPr>
            <w:tcW w:w="0" w:type="auto"/>
            <w:shd w:val="clear" w:color="auto" w:fill="98FB98"/>
          </w:tcPr>
          <w:p w:rsidR="00761F5D" w:rsidRDefault="00E17ED7">
            <w:pPr>
              <w:rPr>
                <w:lang w:val="en-GB"/>
              </w:rPr>
            </w:pPr>
            <w:r>
              <w:rPr>
                <w:rStyle w:val="Tag"/>
                <w:lang w:val="en-GB"/>
              </w:rPr>
              <w:t>&lt;50&gt;</w:t>
            </w:r>
            <w:r>
              <w:rPr>
                <w:lang w:val="en-GB"/>
              </w:rPr>
              <w:t>Summary/Scope</w:t>
            </w:r>
            <w:r>
              <w:rPr>
                <w:rStyle w:val="Tag"/>
                <w:lang w:val="en-GB"/>
              </w:rPr>
              <w:t>&lt;/50&gt;&lt;51&gt;</w:t>
            </w:r>
            <w:r>
              <w:rPr>
                <w:lang w:val="en-GB"/>
              </w:rPr>
              <w:t>:</w:t>
            </w:r>
            <w:r>
              <w:rPr>
                <w:rStyle w:val="Tag"/>
                <w:lang w:val="en-GB"/>
              </w:rPr>
              <w:t>&lt;/51&gt;</w:t>
            </w:r>
          </w:p>
        </w:tc>
        <w:tc>
          <w:tcPr>
            <w:tcW w:w="0" w:type="auto"/>
            <w:shd w:val="clear" w:color="auto" w:fill="98FB98"/>
          </w:tcPr>
          <w:p w:rsidR="00761F5D" w:rsidRDefault="00E17ED7">
            <w:pPr>
              <w:rPr>
                <w:lang w:val="ko-KR"/>
              </w:rPr>
            </w:pPr>
            <w:r>
              <w:rPr>
                <w:rStyle w:val="Tag"/>
                <w:lang w:val="ko-KR"/>
              </w:rPr>
              <w:t>&lt;50&gt;</w:t>
            </w:r>
            <w:proofErr w:type="spellStart"/>
            <w:r>
              <w:rPr>
                <w:lang w:val="ko-KR"/>
              </w:rPr>
              <w:t>요약</w:t>
            </w:r>
            <w:proofErr w:type="spellEnd"/>
            <w:r>
              <w:rPr>
                <w:lang w:val="ko-KR"/>
              </w:rPr>
              <w:t>/</w:t>
            </w:r>
            <w:proofErr w:type="spellStart"/>
            <w:r>
              <w:rPr>
                <w:lang w:val="ko-KR"/>
              </w:rPr>
              <w:t>범위</w:t>
            </w:r>
            <w:proofErr w:type="spellEnd"/>
            <w:r>
              <w:rPr>
                <w:rStyle w:val="Tag"/>
                <w:lang w:val="ko-KR"/>
              </w:rPr>
              <w:t>&lt;/50&gt;&lt;51&gt;</w:t>
            </w:r>
            <w:r>
              <w:rPr>
                <w:lang w:val="ko-KR"/>
              </w:rPr>
              <w:t>:</w:t>
            </w:r>
            <w:r>
              <w:rPr>
                <w:rStyle w:val="Tag"/>
                <w:lang w:val="ko-KR"/>
              </w:rPr>
              <w:t>&lt;/51&gt;</w:t>
            </w:r>
          </w:p>
        </w:tc>
      </w:tr>
      <w:tr w:rsidR="00761F5D">
        <w:tc>
          <w:tcPr>
            <w:tcW w:w="0" w:type="auto"/>
            <w:shd w:val="clear" w:color="auto" w:fill="98FB98"/>
          </w:tcPr>
          <w:p w:rsidR="00761F5D" w:rsidRDefault="00E17ED7">
            <w:pPr>
              <w:rPr>
                <w:lang w:val="en-GB"/>
              </w:rPr>
            </w:pPr>
            <w:r>
              <w:rPr>
                <w:rStyle w:val="SegmentID"/>
                <w:lang w:val="en-GB"/>
              </w:rPr>
              <w:t>17</w:t>
            </w:r>
            <w:r>
              <w:rPr>
                <w:rStyle w:val="TransUnitID"/>
                <w:lang w:val="en-GB"/>
              </w:rPr>
              <w:t>b88ef7cb-32c5-4cf3-93fa-16b6f84ccfd9</w:t>
            </w:r>
          </w:p>
        </w:tc>
        <w:tc>
          <w:tcPr>
            <w:tcW w:w="0" w:type="auto"/>
            <w:shd w:val="clear" w:color="auto" w:fill="98FB98"/>
          </w:tcPr>
          <w:p w:rsidR="00761F5D" w:rsidRDefault="00E17ED7">
            <w:pPr>
              <w:rPr>
                <w:lang w:val="en-GB"/>
              </w:rPr>
            </w:pPr>
            <w:r>
              <w:rPr>
                <w:lang w:val="en-GB"/>
              </w:rPr>
              <w:t>Translated (CM)</w:t>
            </w:r>
          </w:p>
        </w:tc>
        <w:tc>
          <w:tcPr>
            <w:tcW w:w="0" w:type="auto"/>
            <w:shd w:val="clear" w:color="auto" w:fill="98FB98"/>
          </w:tcPr>
          <w:p w:rsidR="00761F5D" w:rsidRDefault="00E17ED7">
            <w:pPr>
              <w:rPr>
                <w:lang w:val="en-GB"/>
              </w:rPr>
            </w:pPr>
            <w:r>
              <w:rPr>
                <w:rStyle w:val="Tag"/>
                <w:lang w:val="en-GB"/>
              </w:rPr>
              <w:t>&lt;60&gt;</w:t>
            </w:r>
            <w:r>
              <w:rPr>
                <w:lang w:val="en-GB"/>
              </w:rPr>
              <w:t>Reason for issue/Nature of change</w:t>
            </w:r>
            <w:r>
              <w:rPr>
                <w:rStyle w:val="Tag"/>
                <w:lang w:val="en-GB"/>
              </w:rPr>
              <w:t>&lt;/60&gt;&lt;61&gt;</w:t>
            </w:r>
            <w:r>
              <w:rPr>
                <w:lang w:val="en-GB"/>
              </w:rPr>
              <w:t>:</w:t>
            </w:r>
            <w:r>
              <w:rPr>
                <w:rStyle w:val="Tag"/>
                <w:lang w:val="en-GB"/>
              </w:rPr>
              <w:t>&lt;/61&gt;</w:t>
            </w:r>
          </w:p>
        </w:tc>
        <w:tc>
          <w:tcPr>
            <w:tcW w:w="0" w:type="auto"/>
            <w:shd w:val="clear" w:color="auto" w:fill="98FB98"/>
          </w:tcPr>
          <w:p w:rsidR="00761F5D" w:rsidRDefault="00E17ED7">
            <w:pPr>
              <w:rPr>
                <w:lang w:val="ko-KR"/>
              </w:rPr>
            </w:pPr>
            <w:r>
              <w:rPr>
                <w:rStyle w:val="Tag"/>
                <w:lang w:val="ko-KR"/>
              </w:rPr>
              <w:t>&lt;60&gt;</w:t>
            </w:r>
            <w:proofErr w:type="spellStart"/>
            <w:r>
              <w:rPr>
                <w:lang w:val="ko-KR"/>
              </w:rPr>
              <w:t>발행</w:t>
            </w:r>
            <w:proofErr w:type="spellEnd"/>
            <w:r>
              <w:rPr>
                <w:lang w:val="ko-KR"/>
              </w:rPr>
              <w:t xml:space="preserve"> </w:t>
            </w:r>
            <w:proofErr w:type="spellStart"/>
            <w:r>
              <w:rPr>
                <w:lang w:val="ko-KR"/>
              </w:rPr>
              <w:t>이유</w:t>
            </w:r>
            <w:proofErr w:type="spellEnd"/>
            <w:r>
              <w:rPr>
                <w:lang w:val="ko-KR"/>
              </w:rPr>
              <w:t>/</w:t>
            </w:r>
            <w:proofErr w:type="spellStart"/>
            <w:r>
              <w:rPr>
                <w:lang w:val="ko-KR"/>
              </w:rPr>
              <w:t>변경의</w:t>
            </w:r>
            <w:proofErr w:type="spellEnd"/>
            <w:r>
              <w:rPr>
                <w:lang w:val="ko-KR"/>
              </w:rPr>
              <w:t xml:space="preserve"> </w:t>
            </w:r>
            <w:proofErr w:type="spellStart"/>
            <w:r>
              <w:rPr>
                <w:lang w:val="ko-KR"/>
              </w:rPr>
              <w:t>성격</w:t>
            </w:r>
            <w:proofErr w:type="spellEnd"/>
            <w:r>
              <w:rPr>
                <w:rStyle w:val="Tag"/>
                <w:lang w:val="ko-KR"/>
              </w:rPr>
              <w:t>&lt;/60&gt;&lt;61&gt;</w:t>
            </w:r>
            <w:r>
              <w:rPr>
                <w:lang w:val="ko-KR"/>
              </w:rPr>
              <w:t>:</w:t>
            </w:r>
            <w:r>
              <w:rPr>
                <w:rStyle w:val="Tag"/>
                <w:lang w:val="ko-KR"/>
              </w:rPr>
              <w:t>&lt;/61&gt;</w:t>
            </w:r>
          </w:p>
        </w:tc>
      </w:tr>
      <w:tr w:rsidR="00761F5D">
        <w:tc>
          <w:tcPr>
            <w:tcW w:w="0" w:type="auto"/>
            <w:shd w:val="clear" w:color="auto" w:fill="98FB98"/>
          </w:tcPr>
          <w:p w:rsidR="00761F5D" w:rsidRDefault="00E17ED7">
            <w:pPr>
              <w:rPr>
                <w:lang w:val="en-GB"/>
              </w:rPr>
            </w:pPr>
            <w:r>
              <w:rPr>
                <w:rStyle w:val="SegmentID"/>
                <w:lang w:val="en-GB"/>
              </w:rPr>
              <w:t>18</w:t>
            </w:r>
            <w:r>
              <w:rPr>
                <w:rStyle w:val="TransUnitID"/>
                <w:lang w:val="en-GB"/>
              </w:rPr>
              <w:t>02eae7cc-ab7f-4bed-ae4b-d587dcaab4e2</w:t>
            </w:r>
          </w:p>
        </w:tc>
        <w:tc>
          <w:tcPr>
            <w:tcW w:w="0" w:type="auto"/>
            <w:shd w:val="clear" w:color="auto" w:fill="98FB98"/>
          </w:tcPr>
          <w:p w:rsidR="00761F5D" w:rsidRDefault="00E17ED7">
            <w:pPr>
              <w:rPr>
                <w:lang w:val="en-GB"/>
              </w:rPr>
            </w:pPr>
            <w:r>
              <w:rPr>
                <w:lang w:val="en-GB"/>
              </w:rPr>
              <w:t>Translated (CM)</w:t>
            </w:r>
          </w:p>
        </w:tc>
        <w:tc>
          <w:tcPr>
            <w:tcW w:w="0" w:type="auto"/>
            <w:shd w:val="clear" w:color="auto" w:fill="98FB98"/>
          </w:tcPr>
          <w:p w:rsidR="00761F5D" w:rsidRDefault="00E17ED7">
            <w:pPr>
              <w:rPr>
                <w:lang w:val="en-GB"/>
              </w:rPr>
            </w:pPr>
            <w:r>
              <w:rPr>
                <w:lang w:val="en-GB"/>
              </w:rPr>
              <w:t>New case study template design 2016</w:t>
            </w:r>
          </w:p>
        </w:tc>
        <w:tc>
          <w:tcPr>
            <w:tcW w:w="0" w:type="auto"/>
            <w:shd w:val="clear" w:color="auto" w:fill="98FB98"/>
          </w:tcPr>
          <w:p w:rsidR="00761F5D" w:rsidRDefault="00E17ED7">
            <w:pPr>
              <w:rPr>
                <w:lang w:val="ko-KR" w:eastAsia="ko-KR"/>
              </w:rPr>
            </w:pPr>
            <w:r>
              <w:rPr>
                <w:lang w:val="ko-KR" w:eastAsia="ko-KR"/>
              </w:rPr>
              <w:t>새로운 사례 연구 템플릿 디자인 2016</w:t>
            </w:r>
          </w:p>
        </w:tc>
      </w:tr>
      <w:tr w:rsidR="00761F5D">
        <w:tc>
          <w:tcPr>
            <w:tcW w:w="0" w:type="auto"/>
            <w:shd w:val="clear" w:color="auto" w:fill="FFE4E1"/>
          </w:tcPr>
          <w:p w:rsidR="00761F5D" w:rsidRDefault="00E17ED7">
            <w:pPr>
              <w:rPr>
                <w:lang w:val="en-GB"/>
              </w:rPr>
            </w:pPr>
            <w:r>
              <w:rPr>
                <w:rStyle w:val="SegmentID"/>
                <w:lang w:val="en-GB"/>
              </w:rPr>
              <w:t>19</w:t>
            </w:r>
            <w:r>
              <w:rPr>
                <w:rStyle w:val="TransUnitID"/>
                <w:lang w:val="en-GB"/>
              </w:rPr>
              <w:t>0d8c7390-ea32-4ef2-83ce-0761971f0994</w:t>
            </w:r>
          </w:p>
        </w:tc>
        <w:tc>
          <w:tcPr>
            <w:tcW w:w="0" w:type="auto"/>
            <w:shd w:val="clear" w:color="auto" w:fill="FFE4E1"/>
          </w:tcPr>
          <w:p w:rsidR="00761F5D" w:rsidRDefault="00E17ED7">
            <w:pPr>
              <w:rPr>
                <w:lang w:val="en-GB"/>
              </w:rPr>
            </w:pPr>
            <w:r>
              <w:rPr>
                <w:lang w:val="en-GB"/>
              </w:rPr>
              <w:t>Translated (0%)</w:t>
            </w:r>
          </w:p>
        </w:tc>
        <w:tc>
          <w:tcPr>
            <w:tcW w:w="0" w:type="auto"/>
            <w:shd w:val="clear" w:color="auto" w:fill="FFE4E1"/>
          </w:tcPr>
          <w:p w:rsidR="00761F5D" w:rsidRDefault="00E17ED7">
            <w:pPr>
              <w:rPr>
                <w:lang w:val="en-GB"/>
              </w:rPr>
            </w:pPr>
            <w:r>
              <w:rPr>
                <w:lang w:val="en-GB"/>
              </w:rPr>
              <w:t>Updates to template including new back pages</w:t>
            </w:r>
          </w:p>
        </w:tc>
        <w:tc>
          <w:tcPr>
            <w:tcW w:w="0" w:type="auto"/>
            <w:shd w:val="clear" w:color="auto" w:fill="FFE4E1"/>
          </w:tcPr>
          <w:p w:rsidR="00761F5D" w:rsidRDefault="00E17ED7">
            <w:pPr>
              <w:rPr>
                <w:lang w:val="ko-KR" w:eastAsia="ko-KR"/>
              </w:rPr>
            </w:pPr>
            <w:r>
              <w:rPr>
                <w:lang w:val="ko-KR" w:eastAsia="ko-KR"/>
              </w:rPr>
              <w:t xml:space="preserve">새로운 </w:t>
            </w:r>
            <w:proofErr w:type="spellStart"/>
            <w:r>
              <w:rPr>
                <w:lang w:val="ko-KR" w:eastAsia="ko-KR"/>
              </w:rPr>
              <w:t>뒷</w:t>
            </w:r>
            <w:proofErr w:type="spellEnd"/>
            <w:r>
              <w:rPr>
                <w:lang w:val="ko-KR" w:eastAsia="ko-KR"/>
              </w:rPr>
              <w:t xml:space="preserve"> 페이지를 포함한 템플릿 업데이트</w:t>
            </w:r>
          </w:p>
        </w:tc>
      </w:tr>
      <w:tr w:rsidR="00761F5D">
        <w:tc>
          <w:tcPr>
            <w:tcW w:w="0" w:type="auto"/>
            <w:shd w:val="clear" w:color="auto" w:fill="FFE4E1"/>
          </w:tcPr>
          <w:p w:rsidR="00761F5D" w:rsidRDefault="00E17ED7">
            <w:pPr>
              <w:rPr>
                <w:lang w:val="en-GB"/>
              </w:rPr>
            </w:pPr>
            <w:r>
              <w:rPr>
                <w:rStyle w:val="SegmentID"/>
                <w:lang w:val="en-GB"/>
              </w:rPr>
              <w:t>20</w:t>
            </w:r>
            <w:r>
              <w:rPr>
                <w:rStyle w:val="TransUnitID"/>
                <w:lang w:val="en-GB"/>
              </w:rPr>
              <w:t>6bc43a6d-14d2-427f-9f5f-77bc9a759fe6</w:t>
            </w:r>
          </w:p>
        </w:tc>
        <w:tc>
          <w:tcPr>
            <w:tcW w:w="0" w:type="auto"/>
            <w:shd w:val="clear" w:color="auto" w:fill="FFE4E1"/>
          </w:tcPr>
          <w:p w:rsidR="00761F5D" w:rsidRDefault="00E17ED7">
            <w:pPr>
              <w:rPr>
                <w:lang w:val="en-GB"/>
              </w:rPr>
            </w:pPr>
            <w:r>
              <w:rPr>
                <w:lang w:val="en-GB"/>
              </w:rPr>
              <w:t>Translated (0%)</w:t>
            </w:r>
          </w:p>
        </w:tc>
        <w:tc>
          <w:tcPr>
            <w:tcW w:w="0" w:type="auto"/>
            <w:shd w:val="clear" w:color="auto" w:fill="FFE4E1"/>
          </w:tcPr>
          <w:p w:rsidR="00761F5D" w:rsidRDefault="00E17ED7">
            <w:pPr>
              <w:rPr>
                <w:lang w:val="en-GB"/>
              </w:rPr>
            </w:pPr>
            <w:r>
              <w:rPr>
                <w:lang w:val="en-GB"/>
              </w:rPr>
              <w:t>Update to template to include Neuro specific headings</w:t>
            </w:r>
          </w:p>
        </w:tc>
        <w:tc>
          <w:tcPr>
            <w:tcW w:w="0" w:type="auto"/>
            <w:shd w:val="clear" w:color="auto" w:fill="FFE4E1"/>
          </w:tcPr>
          <w:p w:rsidR="00761F5D" w:rsidRDefault="00E17ED7">
            <w:pPr>
              <w:rPr>
                <w:lang w:val="ko-KR" w:eastAsia="ko-KR"/>
              </w:rPr>
            </w:pPr>
            <w:r>
              <w:rPr>
                <w:lang w:val="ko-KR" w:eastAsia="ko-KR"/>
              </w:rPr>
              <w:t>신경 관련 제목이 포함되도록 템플릿 업데이트</w:t>
            </w:r>
          </w:p>
        </w:tc>
      </w:tr>
      <w:tr w:rsidR="00761F5D">
        <w:tc>
          <w:tcPr>
            <w:tcW w:w="0" w:type="auto"/>
            <w:shd w:val="clear" w:color="auto" w:fill="FFE4E1"/>
          </w:tcPr>
          <w:p w:rsidR="00761F5D" w:rsidRDefault="00E17ED7">
            <w:pPr>
              <w:rPr>
                <w:lang w:val="en-GB"/>
              </w:rPr>
            </w:pPr>
            <w:r>
              <w:rPr>
                <w:rStyle w:val="SegmentID"/>
                <w:lang w:val="en-GB"/>
              </w:rPr>
              <w:t>21</w:t>
            </w:r>
            <w:r>
              <w:rPr>
                <w:rStyle w:val="TransUnitID"/>
                <w:lang w:val="en-GB"/>
              </w:rPr>
              <w:t>3f2331cc-fc87-4bd5-bd7e-78dc4fecabdc</w:t>
            </w:r>
          </w:p>
        </w:tc>
        <w:tc>
          <w:tcPr>
            <w:tcW w:w="0" w:type="auto"/>
            <w:shd w:val="clear" w:color="auto" w:fill="FFE4E1"/>
          </w:tcPr>
          <w:p w:rsidR="00761F5D" w:rsidRDefault="00E17ED7">
            <w:pPr>
              <w:rPr>
                <w:lang w:val="en-GB"/>
              </w:rPr>
            </w:pPr>
            <w:r>
              <w:rPr>
                <w:lang w:val="en-GB"/>
              </w:rPr>
              <w:t>Translated (0%)</w:t>
            </w:r>
          </w:p>
        </w:tc>
        <w:tc>
          <w:tcPr>
            <w:tcW w:w="0" w:type="auto"/>
            <w:shd w:val="clear" w:color="auto" w:fill="FFE4E1"/>
          </w:tcPr>
          <w:p w:rsidR="00761F5D" w:rsidRDefault="00E17ED7">
            <w:pPr>
              <w:rPr>
                <w:lang w:val="en-GB"/>
              </w:rPr>
            </w:pPr>
            <w:r>
              <w:rPr>
                <w:lang w:val="en-GB"/>
              </w:rPr>
              <w:t>Up-date to Japanese and Turkish address details</w:t>
            </w:r>
          </w:p>
        </w:tc>
        <w:tc>
          <w:tcPr>
            <w:tcW w:w="0" w:type="auto"/>
            <w:shd w:val="clear" w:color="auto" w:fill="FFE4E1"/>
          </w:tcPr>
          <w:p w:rsidR="00761F5D" w:rsidRDefault="00E17ED7">
            <w:pPr>
              <w:rPr>
                <w:lang w:val="ko-KR" w:eastAsia="ko-KR"/>
              </w:rPr>
            </w:pPr>
            <w:r>
              <w:rPr>
                <w:lang w:val="ko-KR" w:eastAsia="ko-KR"/>
              </w:rPr>
              <w:t>일본어와 터키어 주소 정보 업데이트</w:t>
            </w:r>
          </w:p>
        </w:tc>
      </w:tr>
      <w:tr w:rsidR="00761F5D">
        <w:tc>
          <w:tcPr>
            <w:tcW w:w="0" w:type="auto"/>
            <w:shd w:val="clear" w:color="auto" w:fill="98FB98"/>
          </w:tcPr>
          <w:p w:rsidR="00761F5D" w:rsidRDefault="00E17ED7">
            <w:pPr>
              <w:rPr>
                <w:lang w:val="en-GB"/>
              </w:rPr>
            </w:pPr>
            <w:r>
              <w:rPr>
                <w:rStyle w:val="SegmentID"/>
                <w:lang w:val="en-GB"/>
              </w:rPr>
              <w:t>22</w:t>
            </w:r>
            <w:r>
              <w:rPr>
                <w:rStyle w:val="TransUnitID"/>
                <w:lang w:val="en-GB"/>
              </w:rPr>
              <w:t>f436b109-7696-4a47-809f-76cffaa3d208</w:t>
            </w:r>
          </w:p>
        </w:tc>
        <w:tc>
          <w:tcPr>
            <w:tcW w:w="0" w:type="auto"/>
            <w:shd w:val="clear" w:color="auto" w:fill="98FB98"/>
          </w:tcPr>
          <w:p w:rsidR="00761F5D" w:rsidRDefault="00E17ED7">
            <w:pPr>
              <w:rPr>
                <w:lang w:val="en-GB"/>
              </w:rPr>
            </w:pPr>
            <w:r>
              <w:rPr>
                <w:lang w:val="en-GB"/>
              </w:rPr>
              <w:t>Translated (100%)</w:t>
            </w:r>
          </w:p>
        </w:tc>
        <w:tc>
          <w:tcPr>
            <w:tcW w:w="0" w:type="auto"/>
            <w:shd w:val="clear" w:color="auto" w:fill="98FB98"/>
          </w:tcPr>
          <w:p w:rsidR="00761F5D" w:rsidRDefault="00E17ED7">
            <w:pPr>
              <w:rPr>
                <w:lang w:val="en-GB"/>
              </w:rPr>
            </w:pPr>
            <w:r>
              <w:rPr>
                <w:rStyle w:val="Tag"/>
                <w:lang w:val="en-GB"/>
              </w:rPr>
              <w:t>&lt;70&gt;</w:t>
            </w:r>
            <w:r>
              <w:rPr>
                <w:lang w:val="en-GB"/>
              </w:rPr>
              <w:t>Date</w:t>
            </w:r>
            <w:r>
              <w:rPr>
                <w:rStyle w:val="Tag"/>
                <w:lang w:val="en-GB"/>
              </w:rPr>
              <w:t>&lt;/70&gt;&lt;71&gt;</w:t>
            </w:r>
            <w:r>
              <w:rPr>
                <w:lang w:val="en-GB"/>
              </w:rPr>
              <w:t>:</w:t>
            </w:r>
            <w:r>
              <w:rPr>
                <w:rStyle w:val="Tag"/>
                <w:lang w:val="en-GB"/>
              </w:rPr>
              <w:t>&lt;/71&gt;</w:t>
            </w:r>
          </w:p>
        </w:tc>
        <w:tc>
          <w:tcPr>
            <w:tcW w:w="0" w:type="auto"/>
            <w:shd w:val="clear" w:color="auto" w:fill="98FB98"/>
          </w:tcPr>
          <w:p w:rsidR="00761F5D" w:rsidRDefault="00E17ED7">
            <w:pPr>
              <w:rPr>
                <w:lang w:val="ko-KR"/>
              </w:rPr>
            </w:pPr>
            <w:r>
              <w:rPr>
                <w:rStyle w:val="Tag"/>
                <w:lang w:val="ko-KR"/>
              </w:rPr>
              <w:t>&lt;70&gt;</w:t>
            </w:r>
            <w:proofErr w:type="spellStart"/>
            <w:r>
              <w:rPr>
                <w:lang w:val="ko-KR"/>
              </w:rPr>
              <w:t>날짜</w:t>
            </w:r>
            <w:proofErr w:type="spellEnd"/>
            <w:r>
              <w:rPr>
                <w:rStyle w:val="Tag"/>
                <w:lang w:val="ko-KR"/>
              </w:rPr>
              <w:t>&lt;/70&gt;&lt;71&gt;</w:t>
            </w:r>
            <w:r>
              <w:rPr>
                <w:lang w:val="ko-KR"/>
              </w:rPr>
              <w:t>:</w:t>
            </w:r>
            <w:r>
              <w:rPr>
                <w:rStyle w:val="Tag"/>
                <w:lang w:val="ko-KR"/>
              </w:rPr>
              <w:t>&lt;/71&gt;</w:t>
            </w:r>
          </w:p>
        </w:tc>
      </w:tr>
      <w:tr w:rsidR="00761F5D">
        <w:tc>
          <w:tcPr>
            <w:tcW w:w="0" w:type="auto"/>
            <w:shd w:val="clear" w:color="auto" w:fill="98FB98"/>
          </w:tcPr>
          <w:p w:rsidR="00761F5D" w:rsidRDefault="00E17ED7">
            <w:pPr>
              <w:rPr>
                <w:lang w:val="en-GB"/>
              </w:rPr>
            </w:pPr>
            <w:r>
              <w:rPr>
                <w:rStyle w:val="SegmentID"/>
                <w:lang w:val="en-GB"/>
              </w:rPr>
              <w:t>23</w:t>
            </w:r>
            <w:r>
              <w:rPr>
                <w:rStyle w:val="TransUnitID"/>
                <w:lang w:val="en-GB"/>
              </w:rPr>
              <w:t>887594c7-f9c5-4469-ae1c-3de083767c13</w:t>
            </w:r>
          </w:p>
        </w:tc>
        <w:tc>
          <w:tcPr>
            <w:tcW w:w="0" w:type="auto"/>
            <w:shd w:val="clear" w:color="auto" w:fill="98FB98"/>
          </w:tcPr>
          <w:p w:rsidR="00761F5D" w:rsidRDefault="00E17ED7">
            <w:pPr>
              <w:rPr>
                <w:lang w:val="en-GB"/>
              </w:rPr>
            </w:pPr>
            <w:r>
              <w:rPr>
                <w:lang w:val="en-GB"/>
              </w:rPr>
              <w:t>Translated (CM)</w:t>
            </w:r>
          </w:p>
        </w:tc>
        <w:tc>
          <w:tcPr>
            <w:tcW w:w="0" w:type="auto"/>
            <w:shd w:val="clear" w:color="auto" w:fill="98FB98"/>
          </w:tcPr>
          <w:p w:rsidR="00761F5D" w:rsidRDefault="00E17ED7">
            <w:pPr>
              <w:rPr>
                <w:lang w:val="en-GB"/>
              </w:rPr>
            </w:pPr>
            <w:r>
              <w:rPr>
                <w:lang w:val="en-GB"/>
              </w:rPr>
              <w:t>23/09/2016</w:t>
            </w:r>
          </w:p>
        </w:tc>
        <w:tc>
          <w:tcPr>
            <w:tcW w:w="0" w:type="auto"/>
            <w:shd w:val="clear" w:color="auto" w:fill="98FB98"/>
          </w:tcPr>
          <w:p w:rsidR="00761F5D" w:rsidRDefault="00E17ED7">
            <w:pPr>
              <w:rPr>
                <w:lang w:val="ko-KR"/>
              </w:rPr>
            </w:pPr>
            <w:r>
              <w:rPr>
                <w:lang w:val="ko-KR"/>
              </w:rPr>
              <w:t>2016-09-23</w:t>
            </w:r>
          </w:p>
        </w:tc>
      </w:tr>
      <w:tr w:rsidR="00761F5D">
        <w:tc>
          <w:tcPr>
            <w:tcW w:w="0" w:type="auto"/>
            <w:shd w:val="clear" w:color="auto" w:fill="98FB98"/>
          </w:tcPr>
          <w:p w:rsidR="00761F5D" w:rsidRDefault="00E17ED7">
            <w:pPr>
              <w:rPr>
                <w:lang w:val="en-GB"/>
              </w:rPr>
            </w:pPr>
            <w:r>
              <w:rPr>
                <w:rStyle w:val="SegmentID"/>
                <w:lang w:val="en-GB"/>
              </w:rPr>
              <w:t>24</w:t>
            </w:r>
            <w:r>
              <w:rPr>
                <w:rStyle w:val="TransUnitID"/>
                <w:lang w:val="en-GB"/>
              </w:rPr>
              <w:t>c0acd16a-b8a7-4885-b5b4-9e60391e812d</w:t>
            </w:r>
          </w:p>
        </w:tc>
        <w:tc>
          <w:tcPr>
            <w:tcW w:w="0" w:type="auto"/>
            <w:shd w:val="clear" w:color="auto" w:fill="98FB98"/>
          </w:tcPr>
          <w:p w:rsidR="00761F5D" w:rsidRDefault="00E17ED7">
            <w:pPr>
              <w:rPr>
                <w:lang w:val="en-GB"/>
              </w:rPr>
            </w:pPr>
            <w:r>
              <w:rPr>
                <w:lang w:val="en-GB"/>
              </w:rPr>
              <w:t>Translated (CM)</w:t>
            </w:r>
          </w:p>
        </w:tc>
        <w:tc>
          <w:tcPr>
            <w:tcW w:w="0" w:type="auto"/>
            <w:shd w:val="clear" w:color="auto" w:fill="98FB98"/>
          </w:tcPr>
          <w:p w:rsidR="00761F5D" w:rsidRDefault="00E17ED7">
            <w:pPr>
              <w:rPr>
                <w:lang w:val="en-GB"/>
              </w:rPr>
            </w:pPr>
            <w:r>
              <w:rPr>
                <w:lang w:val="en-GB"/>
              </w:rPr>
              <w:t>07/08/2017</w:t>
            </w:r>
          </w:p>
        </w:tc>
        <w:tc>
          <w:tcPr>
            <w:tcW w:w="0" w:type="auto"/>
            <w:shd w:val="clear" w:color="auto" w:fill="98FB98"/>
          </w:tcPr>
          <w:p w:rsidR="00761F5D" w:rsidRDefault="00E17ED7">
            <w:pPr>
              <w:rPr>
                <w:lang w:val="ko-KR"/>
              </w:rPr>
            </w:pPr>
            <w:r>
              <w:rPr>
                <w:lang w:val="ko-KR"/>
              </w:rPr>
              <w:t>2017-08-07</w:t>
            </w:r>
          </w:p>
        </w:tc>
      </w:tr>
      <w:tr w:rsidR="00761F5D">
        <w:tc>
          <w:tcPr>
            <w:tcW w:w="0" w:type="auto"/>
            <w:shd w:val="clear" w:color="auto" w:fill="98FB98"/>
          </w:tcPr>
          <w:p w:rsidR="00761F5D" w:rsidRDefault="00E17ED7">
            <w:pPr>
              <w:rPr>
                <w:lang w:val="en-GB"/>
              </w:rPr>
            </w:pPr>
            <w:r>
              <w:rPr>
                <w:rStyle w:val="SegmentID"/>
                <w:lang w:val="en-GB"/>
              </w:rPr>
              <w:t>25</w:t>
            </w:r>
            <w:r>
              <w:rPr>
                <w:rStyle w:val="TransUnitID"/>
                <w:lang w:val="en-GB"/>
              </w:rPr>
              <w:t>da60aa10-3348-4624-bbee-73f5981b7ebd</w:t>
            </w:r>
          </w:p>
        </w:tc>
        <w:tc>
          <w:tcPr>
            <w:tcW w:w="0" w:type="auto"/>
            <w:shd w:val="clear" w:color="auto" w:fill="98FB98"/>
          </w:tcPr>
          <w:p w:rsidR="00761F5D" w:rsidRDefault="00E17ED7">
            <w:pPr>
              <w:rPr>
                <w:lang w:val="en-GB"/>
              </w:rPr>
            </w:pPr>
            <w:r>
              <w:rPr>
                <w:lang w:val="en-GB"/>
              </w:rPr>
              <w:t>Translated (CM)</w:t>
            </w:r>
          </w:p>
        </w:tc>
        <w:tc>
          <w:tcPr>
            <w:tcW w:w="0" w:type="auto"/>
            <w:shd w:val="clear" w:color="auto" w:fill="98FB98"/>
          </w:tcPr>
          <w:p w:rsidR="00761F5D" w:rsidRDefault="00E17ED7">
            <w:pPr>
              <w:rPr>
                <w:lang w:val="en-GB"/>
              </w:rPr>
            </w:pPr>
            <w:r>
              <w:rPr>
                <w:lang w:val="en-GB"/>
              </w:rPr>
              <w:t>09/02/2018</w:t>
            </w:r>
          </w:p>
        </w:tc>
        <w:tc>
          <w:tcPr>
            <w:tcW w:w="0" w:type="auto"/>
            <w:shd w:val="clear" w:color="auto" w:fill="98FB98"/>
          </w:tcPr>
          <w:p w:rsidR="00761F5D" w:rsidRDefault="00E17ED7">
            <w:pPr>
              <w:rPr>
                <w:lang w:val="ko-KR"/>
              </w:rPr>
            </w:pPr>
            <w:r>
              <w:rPr>
                <w:lang w:val="ko-KR"/>
              </w:rPr>
              <w:t>2018-02-09</w:t>
            </w:r>
          </w:p>
        </w:tc>
      </w:tr>
      <w:tr w:rsidR="00761F5D">
        <w:tc>
          <w:tcPr>
            <w:tcW w:w="0" w:type="auto"/>
            <w:shd w:val="clear" w:color="auto" w:fill="98FB98"/>
          </w:tcPr>
          <w:p w:rsidR="00761F5D" w:rsidRDefault="00E17ED7">
            <w:pPr>
              <w:rPr>
                <w:lang w:val="en-GB"/>
              </w:rPr>
            </w:pPr>
            <w:r>
              <w:rPr>
                <w:rStyle w:val="SegmentID"/>
                <w:lang w:val="en-GB"/>
              </w:rPr>
              <w:t>26</w:t>
            </w:r>
            <w:r>
              <w:rPr>
                <w:rStyle w:val="TransUnitID"/>
                <w:lang w:val="en-GB"/>
              </w:rPr>
              <w:t>065a7d86-1259-4a21-af83-2abb65195f7f</w:t>
            </w:r>
          </w:p>
        </w:tc>
        <w:tc>
          <w:tcPr>
            <w:tcW w:w="0" w:type="auto"/>
            <w:shd w:val="clear" w:color="auto" w:fill="98FB98"/>
          </w:tcPr>
          <w:p w:rsidR="00761F5D" w:rsidRDefault="00E17ED7">
            <w:pPr>
              <w:rPr>
                <w:lang w:val="en-GB"/>
              </w:rPr>
            </w:pPr>
            <w:r>
              <w:rPr>
                <w:lang w:val="en-GB"/>
              </w:rPr>
              <w:t xml:space="preserve">Translated </w:t>
            </w:r>
            <w:r>
              <w:rPr>
                <w:lang w:val="en-GB"/>
              </w:rPr>
              <w:lastRenderedPageBreak/>
              <w:t>(CM)</w:t>
            </w:r>
          </w:p>
        </w:tc>
        <w:tc>
          <w:tcPr>
            <w:tcW w:w="0" w:type="auto"/>
            <w:shd w:val="clear" w:color="auto" w:fill="98FB98"/>
          </w:tcPr>
          <w:p w:rsidR="00761F5D" w:rsidRDefault="00E17ED7">
            <w:pPr>
              <w:rPr>
                <w:lang w:val="en-GB"/>
              </w:rPr>
            </w:pPr>
            <w:r>
              <w:rPr>
                <w:lang w:val="en-GB"/>
              </w:rPr>
              <w:lastRenderedPageBreak/>
              <w:t>20/04/2018</w:t>
            </w:r>
          </w:p>
        </w:tc>
        <w:tc>
          <w:tcPr>
            <w:tcW w:w="0" w:type="auto"/>
            <w:shd w:val="clear" w:color="auto" w:fill="98FB98"/>
          </w:tcPr>
          <w:p w:rsidR="00761F5D" w:rsidRDefault="00E17ED7">
            <w:pPr>
              <w:rPr>
                <w:lang w:val="ko-KR"/>
              </w:rPr>
            </w:pPr>
            <w:r>
              <w:rPr>
                <w:lang w:val="ko-KR"/>
              </w:rPr>
              <w:t>2018-04-20</w:t>
            </w:r>
          </w:p>
        </w:tc>
      </w:tr>
      <w:tr w:rsidR="00761F5D">
        <w:tc>
          <w:tcPr>
            <w:tcW w:w="0" w:type="auto"/>
            <w:shd w:val="clear" w:color="auto" w:fill="98FB98"/>
          </w:tcPr>
          <w:p w:rsidR="00761F5D" w:rsidRDefault="00E17ED7">
            <w:pPr>
              <w:rPr>
                <w:lang w:val="en-GB"/>
              </w:rPr>
            </w:pPr>
            <w:r>
              <w:rPr>
                <w:rStyle w:val="SegmentID"/>
                <w:lang w:val="en-GB"/>
              </w:rPr>
              <w:t>27</w:t>
            </w:r>
            <w:r>
              <w:rPr>
                <w:rStyle w:val="TransUnitID"/>
                <w:lang w:val="en-GB"/>
              </w:rPr>
              <w:t>2d8a0b76-3a9d-4b6e-b97b-ba6c9b069b85</w:t>
            </w:r>
          </w:p>
        </w:tc>
        <w:tc>
          <w:tcPr>
            <w:tcW w:w="0" w:type="auto"/>
            <w:shd w:val="clear" w:color="auto" w:fill="98FB98"/>
          </w:tcPr>
          <w:p w:rsidR="00761F5D" w:rsidRDefault="00E17ED7">
            <w:pPr>
              <w:rPr>
                <w:lang w:val="en-GB"/>
              </w:rPr>
            </w:pPr>
            <w:r>
              <w:rPr>
                <w:lang w:val="en-GB"/>
              </w:rPr>
              <w:t>Translated (CM)</w:t>
            </w:r>
          </w:p>
        </w:tc>
        <w:tc>
          <w:tcPr>
            <w:tcW w:w="0" w:type="auto"/>
            <w:shd w:val="clear" w:color="auto" w:fill="98FB98"/>
          </w:tcPr>
          <w:p w:rsidR="00761F5D" w:rsidRDefault="00E17ED7">
            <w:pPr>
              <w:rPr>
                <w:lang w:val="en-GB"/>
              </w:rPr>
            </w:pPr>
            <w:r>
              <w:rPr>
                <w:rStyle w:val="Tag"/>
                <w:lang w:val="en-GB"/>
              </w:rPr>
              <w:t>&lt;76&gt;</w:t>
            </w:r>
            <w:r>
              <w:rPr>
                <w:lang w:val="en-GB"/>
              </w:rPr>
              <w:t>Signature</w:t>
            </w:r>
            <w:r>
              <w:rPr>
                <w:rStyle w:val="Tag"/>
                <w:lang w:val="en-GB"/>
              </w:rPr>
              <w:t>&lt;/76&gt;&lt;77&gt;</w:t>
            </w:r>
            <w:r>
              <w:rPr>
                <w:lang w:val="en-GB"/>
              </w:rPr>
              <w:t>:</w:t>
            </w:r>
            <w:r>
              <w:rPr>
                <w:rStyle w:val="Tag"/>
                <w:lang w:val="en-GB"/>
              </w:rPr>
              <w:t>&lt;/77&gt;</w:t>
            </w:r>
          </w:p>
        </w:tc>
        <w:tc>
          <w:tcPr>
            <w:tcW w:w="0" w:type="auto"/>
            <w:shd w:val="clear" w:color="auto" w:fill="98FB98"/>
          </w:tcPr>
          <w:p w:rsidR="00761F5D" w:rsidRDefault="00E17ED7">
            <w:pPr>
              <w:rPr>
                <w:lang w:val="ko-KR"/>
              </w:rPr>
            </w:pPr>
            <w:r>
              <w:rPr>
                <w:rStyle w:val="Tag"/>
                <w:lang w:val="ko-KR"/>
              </w:rPr>
              <w:t>&lt;76&gt;</w:t>
            </w:r>
            <w:proofErr w:type="spellStart"/>
            <w:r>
              <w:rPr>
                <w:lang w:val="ko-KR"/>
              </w:rPr>
              <w:t>서명</w:t>
            </w:r>
            <w:proofErr w:type="spellEnd"/>
            <w:r>
              <w:rPr>
                <w:rStyle w:val="Tag"/>
                <w:lang w:val="ko-KR"/>
              </w:rPr>
              <w:t>&lt;/76&gt;&lt;77&gt;</w:t>
            </w:r>
            <w:r>
              <w:rPr>
                <w:lang w:val="ko-KR"/>
              </w:rPr>
              <w:t>:</w:t>
            </w:r>
            <w:r>
              <w:rPr>
                <w:rStyle w:val="Tag"/>
                <w:lang w:val="ko-KR"/>
              </w:rPr>
              <w:t>&lt;/77&gt;</w:t>
            </w:r>
          </w:p>
        </w:tc>
      </w:tr>
      <w:tr w:rsidR="00761F5D">
        <w:tc>
          <w:tcPr>
            <w:tcW w:w="0" w:type="auto"/>
            <w:shd w:val="clear" w:color="auto" w:fill="98FB98"/>
          </w:tcPr>
          <w:p w:rsidR="00761F5D" w:rsidRDefault="00E17ED7">
            <w:pPr>
              <w:rPr>
                <w:lang w:val="en-GB"/>
              </w:rPr>
            </w:pPr>
            <w:r>
              <w:rPr>
                <w:rStyle w:val="SegmentID"/>
                <w:lang w:val="en-GB"/>
              </w:rPr>
              <w:t>28</w:t>
            </w:r>
            <w:r>
              <w:rPr>
                <w:rStyle w:val="TransUnitID"/>
                <w:lang w:val="en-GB"/>
              </w:rPr>
              <w:t>26dcc1b3-9f9c-4e8e-b11c-4b83f5f335d6</w:t>
            </w:r>
          </w:p>
        </w:tc>
        <w:tc>
          <w:tcPr>
            <w:tcW w:w="0" w:type="auto"/>
            <w:shd w:val="clear" w:color="auto" w:fill="98FB98"/>
          </w:tcPr>
          <w:p w:rsidR="00761F5D" w:rsidRDefault="00E17ED7">
            <w:pPr>
              <w:rPr>
                <w:lang w:val="en-GB"/>
              </w:rPr>
            </w:pPr>
            <w:r>
              <w:rPr>
                <w:lang w:val="en-GB"/>
              </w:rPr>
              <w:t>Translated (CM)</w:t>
            </w:r>
          </w:p>
        </w:tc>
        <w:tc>
          <w:tcPr>
            <w:tcW w:w="0" w:type="auto"/>
            <w:shd w:val="clear" w:color="auto" w:fill="98FB98"/>
          </w:tcPr>
          <w:p w:rsidR="00761F5D" w:rsidRDefault="00E17ED7">
            <w:pPr>
              <w:rPr>
                <w:lang w:val="en-GB"/>
              </w:rPr>
            </w:pPr>
            <w:r>
              <w:rPr>
                <w:lang w:val="en-GB"/>
              </w:rPr>
              <w:t xml:space="preserve">Ola </w:t>
            </w:r>
            <w:proofErr w:type="spellStart"/>
            <w:r>
              <w:rPr>
                <w:lang w:val="en-GB"/>
              </w:rPr>
              <w:t>Bezhani</w:t>
            </w:r>
            <w:proofErr w:type="spellEnd"/>
          </w:p>
        </w:tc>
        <w:tc>
          <w:tcPr>
            <w:tcW w:w="0" w:type="auto"/>
            <w:shd w:val="clear" w:color="auto" w:fill="98FB98"/>
          </w:tcPr>
          <w:p w:rsidR="00761F5D" w:rsidRDefault="00E17ED7">
            <w:pPr>
              <w:rPr>
                <w:lang w:val="ko-KR"/>
              </w:rPr>
            </w:pPr>
            <w:proofErr w:type="spellStart"/>
            <w:r>
              <w:rPr>
                <w:lang w:val="ko-KR"/>
              </w:rPr>
              <w:t>Ola</w:t>
            </w:r>
            <w:proofErr w:type="spellEnd"/>
            <w:r>
              <w:rPr>
                <w:lang w:val="ko-KR"/>
              </w:rPr>
              <w:t xml:space="preserve"> </w:t>
            </w:r>
            <w:proofErr w:type="spellStart"/>
            <w:r>
              <w:rPr>
                <w:lang w:val="ko-KR"/>
              </w:rPr>
              <w:t>Bezhani</w:t>
            </w:r>
            <w:proofErr w:type="spellEnd"/>
          </w:p>
        </w:tc>
      </w:tr>
      <w:tr w:rsidR="00761F5D">
        <w:tc>
          <w:tcPr>
            <w:tcW w:w="0" w:type="auto"/>
            <w:shd w:val="clear" w:color="auto" w:fill="98FB98"/>
          </w:tcPr>
          <w:p w:rsidR="00761F5D" w:rsidRDefault="00E17ED7">
            <w:pPr>
              <w:rPr>
                <w:lang w:val="en-GB"/>
              </w:rPr>
            </w:pPr>
            <w:r>
              <w:rPr>
                <w:rStyle w:val="SegmentID"/>
                <w:lang w:val="en-GB"/>
              </w:rPr>
              <w:t>29</w:t>
            </w:r>
            <w:r>
              <w:rPr>
                <w:rStyle w:val="TransUnitID"/>
                <w:lang w:val="en-GB"/>
              </w:rPr>
              <w:t>37bcf044-9e51-49ae-acf8-aef71d7fd9cc</w:t>
            </w:r>
          </w:p>
        </w:tc>
        <w:tc>
          <w:tcPr>
            <w:tcW w:w="0" w:type="auto"/>
            <w:shd w:val="clear" w:color="auto" w:fill="98FB98"/>
          </w:tcPr>
          <w:p w:rsidR="00761F5D" w:rsidRDefault="00E17ED7">
            <w:pPr>
              <w:rPr>
                <w:lang w:val="en-GB"/>
              </w:rPr>
            </w:pPr>
            <w:r>
              <w:rPr>
                <w:lang w:val="en-GB"/>
              </w:rPr>
              <w:t>Translated (100%)</w:t>
            </w:r>
          </w:p>
        </w:tc>
        <w:tc>
          <w:tcPr>
            <w:tcW w:w="0" w:type="auto"/>
            <w:shd w:val="clear" w:color="auto" w:fill="98FB98"/>
          </w:tcPr>
          <w:p w:rsidR="00761F5D" w:rsidRDefault="00E17ED7">
            <w:pPr>
              <w:rPr>
                <w:lang w:val="en-GB"/>
              </w:rPr>
            </w:pPr>
            <w:r>
              <w:rPr>
                <w:lang w:val="en-GB"/>
              </w:rPr>
              <w:t xml:space="preserve">Mike </w:t>
            </w:r>
            <w:proofErr w:type="spellStart"/>
            <w:r>
              <w:rPr>
                <w:lang w:val="en-GB"/>
              </w:rPr>
              <w:t>Bignell</w:t>
            </w:r>
            <w:proofErr w:type="spellEnd"/>
          </w:p>
        </w:tc>
        <w:tc>
          <w:tcPr>
            <w:tcW w:w="0" w:type="auto"/>
            <w:shd w:val="clear" w:color="auto" w:fill="98FB98"/>
          </w:tcPr>
          <w:p w:rsidR="00761F5D" w:rsidRDefault="00E17ED7">
            <w:pPr>
              <w:rPr>
                <w:lang w:val="ko-KR"/>
              </w:rPr>
            </w:pPr>
            <w:r>
              <w:rPr>
                <w:lang w:val="ko-KR"/>
              </w:rPr>
              <w:t xml:space="preserve">Mike </w:t>
            </w:r>
            <w:proofErr w:type="spellStart"/>
            <w:r>
              <w:rPr>
                <w:lang w:val="ko-KR"/>
              </w:rPr>
              <w:t>Bignell</w:t>
            </w:r>
            <w:proofErr w:type="spellEnd"/>
          </w:p>
        </w:tc>
      </w:tr>
      <w:tr w:rsidR="00761F5D">
        <w:tc>
          <w:tcPr>
            <w:tcW w:w="0" w:type="auto"/>
            <w:shd w:val="clear" w:color="auto" w:fill="FFE4E1"/>
          </w:tcPr>
          <w:p w:rsidR="00761F5D" w:rsidRDefault="00E17ED7">
            <w:pPr>
              <w:rPr>
                <w:lang w:val="en-GB"/>
              </w:rPr>
            </w:pPr>
            <w:r>
              <w:rPr>
                <w:rStyle w:val="SegmentID"/>
                <w:lang w:val="en-GB"/>
              </w:rPr>
              <w:t>30</w:t>
            </w:r>
            <w:r>
              <w:rPr>
                <w:rStyle w:val="TransUnitID"/>
                <w:lang w:val="en-GB"/>
              </w:rPr>
              <w:t>979d00e5-1c7d-40d1-bbd5-66c6c0d60856</w:t>
            </w:r>
          </w:p>
        </w:tc>
        <w:tc>
          <w:tcPr>
            <w:tcW w:w="0" w:type="auto"/>
            <w:shd w:val="clear" w:color="auto" w:fill="FFE4E1"/>
          </w:tcPr>
          <w:p w:rsidR="00761F5D" w:rsidRDefault="00E17ED7">
            <w:pPr>
              <w:rPr>
                <w:lang w:val="en-GB"/>
              </w:rPr>
            </w:pPr>
            <w:r>
              <w:rPr>
                <w:lang w:val="en-GB"/>
              </w:rPr>
              <w:t>Translated (0%)</w:t>
            </w:r>
          </w:p>
        </w:tc>
        <w:tc>
          <w:tcPr>
            <w:tcW w:w="0" w:type="auto"/>
            <w:shd w:val="clear" w:color="auto" w:fill="FFE4E1"/>
          </w:tcPr>
          <w:p w:rsidR="00761F5D" w:rsidRDefault="00E17ED7">
            <w:pPr>
              <w:rPr>
                <w:lang w:val="en-GB"/>
              </w:rPr>
            </w:pPr>
            <w:r>
              <w:rPr>
                <w:lang w:val="en-GB"/>
              </w:rPr>
              <w:t>Giuseppe Lai</w:t>
            </w:r>
          </w:p>
        </w:tc>
        <w:tc>
          <w:tcPr>
            <w:tcW w:w="0" w:type="auto"/>
            <w:shd w:val="clear" w:color="auto" w:fill="FFE4E1"/>
          </w:tcPr>
          <w:p w:rsidR="00761F5D" w:rsidRDefault="00E17ED7">
            <w:pPr>
              <w:rPr>
                <w:lang w:val="ko-KR"/>
              </w:rPr>
            </w:pPr>
            <w:proofErr w:type="spellStart"/>
            <w:r>
              <w:rPr>
                <w:lang w:val="ko-KR"/>
              </w:rPr>
              <w:t>Giuseppe</w:t>
            </w:r>
            <w:proofErr w:type="spellEnd"/>
            <w:r>
              <w:rPr>
                <w:lang w:val="ko-KR"/>
              </w:rPr>
              <w:t xml:space="preserve"> Lai</w:t>
            </w:r>
          </w:p>
        </w:tc>
      </w:tr>
      <w:tr w:rsidR="00761F5D">
        <w:tc>
          <w:tcPr>
            <w:tcW w:w="0" w:type="auto"/>
            <w:shd w:val="clear" w:color="auto" w:fill="98FB98"/>
          </w:tcPr>
          <w:p w:rsidR="00761F5D" w:rsidRDefault="00E17ED7">
            <w:pPr>
              <w:rPr>
                <w:lang w:val="en-GB"/>
              </w:rPr>
            </w:pPr>
            <w:r>
              <w:rPr>
                <w:rStyle w:val="SegmentID"/>
                <w:lang w:val="en-GB"/>
              </w:rPr>
              <w:t>31</w:t>
            </w:r>
            <w:r>
              <w:rPr>
                <w:rStyle w:val="TransUnitID"/>
                <w:lang w:val="en-GB"/>
              </w:rPr>
              <w:t>8ca2c601-0e28-408b-a25c-e35d64b9b569</w:t>
            </w:r>
          </w:p>
        </w:tc>
        <w:tc>
          <w:tcPr>
            <w:tcW w:w="0" w:type="auto"/>
            <w:shd w:val="clear" w:color="auto" w:fill="98FB98"/>
          </w:tcPr>
          <w:p w:rsidR="00761F5D" w:rsidRDefault="00E17ED7">
            <w:pPr>
              <w:rPr>
                <w:lang w:val="en-GB"/>
              </w:rPr>
            </w:pPr>
            <w:r>
              <w:rPr>
                <w:lang w:val="en-GB"/>
              </w:rPr>
              <w:t>Translated (100%)</w:t>
            </w:r>
          </w:p>
        </w:tc>
        <w:tc>
          <w:tcPr>
            <w:tcW w:w="0" w:type="auto"/>
            <w:shd w:val="clear" w:color="auto" w:fill="98FB98"/>
          </w:tcPr>
          <w:p w:rsidR="00761F5D" w:rsidRDefault="00E17ED7">
            <w:pPr>
              <w:rPr>
                <w:lang w:val="en-GB"/>
              </w:rPr>
            </w:pPr>
            <w:r>
              <w:rPr>
                <w:lang w:val="en-GB"/>
              </w:rPr>
              <w:t>K. Watson</w:t>
            </w:r>
          </w:p>
        </w:tc>
        <w:tc>
          <w:tcPr>
            <w:tcW w:w="0" w:type="auto"/>
            <w:shd w:val="clear" w:color="auto" w:fill="98FB98"/>
          </w:tcPr>
          <w:p w:rsidR="00761F5D" w:rsidRDefault="00E17ED7">
            <w:pPr>
              <w:rPr>
                <w:lang w:val="ko-KR"/>
              </w:rPr>
            </w:pPr>
            <w:r>
              <w:rPr>
                <w:lang w:val="ko-KR"/>
              </w:rPr>
              <w:t xml:space="preserve">K. </w:t>
            </w:r>
            <w:proofErr w:type="spellStart"/>
            <w:r>
              <w:rPr>
                <w:lang w:val="ko-KR"/>
              </w:rPr>
              <w:t>Watson</w:t>
            </w:r>
            <w:proofErr w:type="spellEnd"/>
          </w:p>
        </w:tc>
      </w:tr>
      <w:tr w:rsidR="00761F5D">
        <w:tc>
          <w:tcPr>
            <w:tcW w:w="0" w:type="auto"/>
            <w:shd w:val="clear" w:color="auto" w:fill="98FB98"/>
          </w:tcPr>
          <w:p w:rsidR="00761F5D" w:rsidRDefault="00E17ED7">
            <w:pPr>
              <w:rPr>
                <w:lang w:val="en-GB"/>
              </w:rPr>
            </w:pPr>
            <w:r>
              <w:rPr>
                <w:rStyle w:val="SegmentID"/>
                <w:lang w:val="en-GB"/>
              </w:rPr>
              <w:t>32</w:t>
            </w:r>
            <w:r>
              <w:rPr>
                <w:rStyle w:val="TransUnitID"/>
                <w:lang w:val="en-GB"/>
              </w:rPr>
              <w:t>a3c75c95-3d10-433f-bf6a-3bc2f360fcf7</w:t>
            </w:r>
          </w:p>
        </w:tc>
        <w:tc>
          <w:tcPr>
            <w:tcW w:w="0" w:type="auto"/>
            <w:shd w:val="clear" w:color="auto" w:fill="98FB98"/>
          </w:tcPr>
          <w:p w:rsidR="00761F5D" w:rsidRDefault="00E17ED7">
            <w:pPr>
              <w:rPr>
                <w:lang w:val="en-GB"/>
              </w:rPr>
            </w:pPr>
            <w:r>
              <w:rPr>
                <w:lang w:val="en-GB"/>
              </w:rPr>
              <w:t>Translated (100%)</w:t>
            </w:r>
          </w:p>
        </w:tc>
        <w:tc>
          <w:tcPr>
            <w:tcW w:w="0" w:type="auto"/>
            <w:shd w:val="clear" w:color="auto" w:fill="98FB98"/>
          </w:tcPr>
          <w:p w:rsidR="00761F5D" w:rsidRDefault="00E17ED7">
            <w:pPr>
              <w:rPr>
                <w:lang w:val="en-GB"/>
              </w:rPr>
            </w:pPr>
            <w:r>
              <w:rPr>
                <w:rStyle w:val="Tag"/>
                <w:lang w:val="en-GB"/>
              </w:rPr>
              <w:t>&lt;82&gt;</w:t>
            </w:r>
            <w:r>
              <w:rPr>
                <w:lang w:val="en-GB"/>
              </w:rPr>
              <w:t>NB</w:t>
            </w:r>
            <w:r>
              <w:rPr>
                <w:rStyle w:val="Tag"/>
                <w:lang w:val="en-GB"/>
              </w:rPr>
              <w:t>&lt;/82&gt;&lt;83&gt;</w:t>
            </w:r>
            <w:r>
              <w:rPr>
                <w:lang w:val="en-GB"/>
              </w:rPr>
              <w:t>:</w:t>
            </w:r>
            <w:r>
              <w:rPr>
                <w:rStyle w:val="Tag"/>
                <w:lang w:val="en-GB"/>
              </w:rPr>
              <w:t>&lt;/83&gt;</w:t>
            </w:r>
          </w:p>
        </w:tc>
        <w:tc>
          <w:tcPr>
            <w:tcW w:w="0" w:type="auto"/>
            <w:shd w:val="clear" w:color="auto" w:fill="98FB98"/>
          </w:tcPr>
          <w:p w:rsidR="00761F5D" w:rsidRDefault="00E17ED7">
            <w:pPr>
              <w:rPr>
                <w:lang w:val="ko-KR"/>
              </w:rPr>
            </w:pPr>
            <w:r>
              <w:rPr>
                <w:rStyle w:val="Tag"/>
                <w:lang w:val="ko-KR"/>
              </w:rPr>
              <w:t>&lt;82&gt;</w:t>
            </w:r>
            <w:proofErr w:type="spellStart"/>
            <w:r>
              <w:rPr>
                <w:lang w:val="ko-KR"/>
              </w:rPr>
              <w:t>주의</w:t>
            </w:r>
            <w:proofErr w:type="spellEnd"/>
            <w:r>
              <w:rPr>
                <w:rStyle w:val="Tag"/>
                <w:lang w:val="ko-KR"/>
              </w:rPr>
              <w:t>&lt;/82&gt;&lt;83&gt;</w:t>
            </w:r>
            <w:r>
              <w:rPr>
                <w:lang w:val="ko-KR"/>
              </w:rPr>
              <w:t>:</w:t>
            </w:r>
            <w:r>
              <w:rPr>
                <w:rStyle w:val="Tag"/>
                <w:lang w:val="ko-KR"/>
              </w:rPr>
              <w:t>&lt;/83&gt;</w:t>
            </w:r>
          </w:p>
        </w:tc>
      </w:tr>
      <w:tr w:rsidR="00761F5D">
        <w:tc>
          <w:tcPr>
            <w:tcW w:w="0" w:type="auto"/>
            <w:shd w:val="clear" w:color="auto" w:fill="98FB98"/>
          </w:tcPr>
          <w:p w:rsidR="00761F5D" w:rsidRDefault="00E17ED7">
            <w:pPr>
              <w:rPr>
                <w:lang w:val="en-GB"/>
              </w:rPr>
            </w:pPr>
            <w:r>
              <w:rPr>
                <w:rStyle w:val="SegmentID"/>
                <w:lang w:val="en-GB"/>
              </w:rPr>
              <w:t>33</w:t>
            </w:r>
            <w:r>
              <w:rPr>
                <w:rStyle w:val="TransUnitID"/>
                <w:lang w:val="en-GB"/>
              </w:rPr>
              <w:t>a3c75c95-3d10-433f-bf6a-3bc2f360fcf7</w:t>
            </w:r>
          </w:p>
        </w:tc>
        <w:tc>
          <w:tcPr>
            <w:tcW w:w="0" w:type="auto"/>
            <w:shd w:val="clear" w:color="auto" w:fill="98FB98"/>
          </w:tcPr>
          <w:p w:rsidR="00761F5D" w:rsidRDefault="00E17ED7">
            <w:pPr>
              <w:rPr>
                <w:lang w:val="en-GB"/>
              </w:rPr>
            </w:pPr>
            <w:r>
              <w:rPr>
                <w:lang w:val="en-GB"/>
              </w:rPr>
              <w:t>Translated (CM)</w:t>
            </w:r>
          </w:p>
        </w:tc>
        <w:tc>
          <w:tcPr>
            <w:tcW w:w="0" w:type="auto"/>
            <w:shd w:val="clear" w:color="auto" w:fill="98FB98"/>
          </w:tcPr>
          <w:p w:rsidR="00761F5D" w:rsidRDefault="00E17ED7">
            <w:pPr>
              <w:rPr>
                <w:lang w:val="en-GB"/>
              </w:rPr>
            </w:pPr>
            <w:r>
              <w:rPr>
                <w:lang w:val="en-GB"/>
              </w:rPr>
              <w:t>PLEASE DELETE THIS COVER SHEET AFTER PERFORMING A SAVE AS FUNCTION ON ANY TEMPLATE.</w:t>
            </w:r>
          </w:p>
        </w:tc>
        <w:tc>
          <w:tcPr>
            <w:tcW w:w="0" w:type="auto"/>
            <w:shd w:val="clear" w:color="auto" w:fill="98FB98"/>
          </w:tcPr>
          <w:p w:rsidR="00761F5D" w:rsidRDefault="00E17ED7">
            <w:pPr>
              <w:rPr>
                <w:lang w:val="ko-KR" w:eastAsia="ko-KR"/>
              </w:rPr>
            </w:pPr>
            <w:r>
              <w:rPr>
                <w:lang w:val="ko-KR" w:eastAsia="ko-KR"/>
              </w:rPr>
              <w:t>템플릿을 다른 이름으로 저장한 후 이 표지를 삭제하십시오.</w:t>
            </w:r>
          </w:p>
        </w:tc>
      </w:tr>
      <w:tr w:rsidR="00761F5D">
        <w:tc>
          <w:tcPr>
            <w:tcW w:w="0" w:type="auto"/>
            <w:shd w:val="clear" w:color="auto" w:fill="98FB98"/>
          </w:tcPr>
          <w:p w:rsidR="00761F5D" w:rsidRDefault="00E17ED7">
            <w:pPr>
              <w:rPr>
                <w:lang w:val="en-GB"/>
              </w:rPr>
            </w:pPr>
            <w:r>
              <w:rPr>
                <w:rStyle w:val="SegmentID"/>
                <w:lang w:val="en-GB"/>
              </w:rPr>
              <w:t>34</w:t>
            </w:r>
            <w:r>
              <w:rPr>
                <w:rStyle w:val="TransUnitID"/>
                <w:lang w:val="en-GB"/>
              </w:rPr>
              <w:t>a3c75c95-3d10-433f-bf6a-3bc2f360fcf7</w:t>
            </w:r>
          </w:p>
        </w:tc>
        <w:tc>
          <w:tcPr>
            <w:tcW w:w="0" w:type="auto"/>
            <w:shd w:val="clear" w:color="auto" w:fill="98FB98"/>
          </w:tcPr>
          <w:p w:rsidR="00761F5D" w:rsidRDefault="00E17ED7">
            <w:pPr>
              <w:rPr>
                <w:lang w:val="en-GB"/>
              </w:rPr>
            </w:pPr>
            <w:r>
              <w:rPr>
                <w:lang w:val="en-GB"/>
              </w:rPr>
              <w:t>Translated (CM)</w:t>
            </w:r>
          </w:p>
        </w:tc>
        <w:tc>
          <w:tcPr>
            <w:tcW w:w="0" w:type="auto"/>
            <w:shd w:val="clear" w:color="auto" w:fill="98FB98"/>
          </w:tcPr>
          <w:p w:rsidR="00761F5D" w:rsidRDefault="00E17ED7">
            <w:pPr>
              <w:rPr>
                <w:lang w:val="en-GB"/>
              </w:rPr>
            </w:pPr>
            <w:r>
              <w:rPr>
                <w:lang w:val="en-GB"/>
              </w:rPr>
              <w:t>NOT TO BE PRINTED WITH ANY MARKETING LITERATURE!</w:t>
            </w:r>
          </w:p>
        </w:tc>
        <w:tc>
          <w:tcPr>
            <w:tcW w:w="0" w:type="auto"/>
            <w:shd w:val="clear" w:color="auto" w:fill="98FB98"/>
          </w:tcPr>
          <w:p w:rsidR="00761F5D" w:rsidRDefault="00E17ED7">
            <w:pPr>
              <w:rPr>
                <w:lang w:val="ko-KR" w:eastAsia="ko-KR"/>
              </w:rPr>
            </w:pPr>
            <w:r>
              <w:rPr>
                <w:lang w:val="ko-KR" w:eastAsia="ko-KR"/>
              </w:rPr>
              <w:t>마케팅 자료와 함께 인쇄하지 마십시오!</w:t>
            </w:r>
          </w:p>
        </w:tc>
      </w:tr>
      <w:tr w:rsidR="00761F5D">
        <w:tc>
          <w:tcPr>
            <w:tcW w:w="0" w:type="auto"/>
            <w:shd w:val="clear" w:color="auto" w:fill="98FB98"/>
          </w:tcPr>
          <w:p w:rsidR="00761F5D" w:rsidRDefault="00E17ED7">
            <w:pPr>
              <w:rPr>
                <w:lang w:val="en-GB"/>
              </w:rPr>
            </w:pPr>
            <w:r>
              <w:rPr>
                <w:rStyle w:val="SegmentID"/>
                <w:lang w:val="en-GB"/>
              </w:rPr>
              <w:t>35</w:t>
            </w:r>
            <w:r>
              <w:rPr>
                <w:rStyle w:val="TransUnitID"/>
                <w:lang w:val="en-GB"/>
              </w:rPr>
              <w:t>06cbef4e-f819-4280-af43-db3476fdc95e</w:t>
            </w:r>
          </w:p>
        </w:tc>
        <w:tc>
          <w:tcPr>
            <w:tcW w:w="0" w:type="auto"/>
            <w:shd w:val="clear" w:color="auto" w:fill="98FB98"/>
          </w:tcPr>
          <w:p w:rsidR="00761F5D" w:rsidRDefault="00E17ED7">
            <w:pPr>
              <w:rPr>
                <w:lang w:val="en-GB"/>
              </w:rPr>
            </w:pPr>
            <w:r>
              <w:rPr>
                <w:lang w:val="en-GB"/>
              </w:rPr>
              <w:t>Translated (CM)</w:t>
            </w:r>
          </w:p>
        </w:tc>
        <w:tc>
          <w:tcPr>
            <w:tcW w:w="0" w:type="auto"/>
            <w:shd w:val="clear" w:color="auto" w:fill="98FB98"/>
          </w:tcPr>
          <w:p w:rsidR="00761F5D" w:rsidRDefault="00E17ED7">
            <w:pPr>
              <w:rPr>
                <w:lang w:val="en-GB"/>
              </w:rPr>
            </w:pPr>
            <w:r>
              <w:rPr>
                <w:lang w:val="en-GB"/>
              </w:rPr>
              <w:t>File name:</w:t>
            </w:r>
          </w:p>
        </w:tc>
        <w:tc>
          <w:tcPr>
            <w:tcW w:w="0" w:type="auto"/>
            <w:shd w:val="clear" w:color="auto" w:fill="98FB98"/>
          </w:tcPr>
          <w:p w:rsidR="00761F5D" w:rsidRDefault="00E17ED7">
            <w:pPr>
              <w:rPr>
                <w:lang w:val="ko-KR"/>
              </w:rPr>
            </w:pPr>
            <w:proofErr w:type="spellStart"/>
            <w:r>
              <w:rPr>
                <w:lang w:val="ko-KR"/>
              </w:rPr>
              <w:t>파일</w:t>
            </w:r>
            <w:proofErr w:type="spellEnd"/>
            <w:r>
              <w:rPr>
                <w:lang w:val="ko-KR"/>
              </w:rPr>
              <w:t xml:space="preserve"> </w:t>
            </w:r>
            <w:proofErr w:type="spellStart"/>
            <w:r>
              <w:rPr>
                <w:lang w:val="ko-KR"/>
              </w:rPr>
              <w:t>이름</w:t>
            </w:r>
            <w:proofErr w:type="spellEnd"/>
            <w:r>
              <w:rPr>
                <w:lang w:val="ko-KR"/>
              </w:rPr>
              <w:t>:</w:t>
            </w:r>
          </w:p>
        </w:tc>
      </w:tr>
      <w:tr w:rsidR="00761F5D">
        <w:tc>
          <w:tcPr>
            <w:tcW w:w="0" w:type="auto"/>
            <w:shd w:val="clear" w:color="auto" w:fill="98FB98"/>
          </w:tcPr>
          <w:p w:rsidR="00761F5D" w:rsidRDefault="00E17ED7">
            <w:pPr>
              <w:rPr>
                <w:lang w:val="en-GB"/>
              </w:rPr>
            </w:pPr>
            <w:r>
              <w:rPr>
                <w:rStyle w:val="SegmentID"/>
                <w:lang w:val="en-GB"/>
              </w:rPr>
              <w:t>36</w:t>
            </w:r>
            <w:r>
              <w:rPr>
                <w:rStyle w:val="TransUnitID"/>
                <w:lang w:val="en-GB"/>
              </w:rPr>
              <w:t>06cbef4e-f819-4280-af43-db3476fdc95e</w:t>
            </w:r>
          </w:p>
        </w:tc>
        <w:tc>
          <w:tcPr>
            <w:tcW w:w="0" w:type="auto"/>
            <w:shd w:val="clear" w:color="auto" w:fill="98FB98"/>
          </w:tcPr>
          <w:p w:rsidR="00761F5D" w:rsidRDefault="00E17ED7">
            <w:pPr>
              <w:rPr>
                <w:lang w:val="en-GB"/>
              </w:rPr>
            </w:pPr>
            <w:r>
              <w:rPr>
                <w:lang w:val="en-GB"/>
              </w:rPr>
              <w:t>Translated (CM)</w:t>
            </w:r>
          </w:p>
        </w:tc>
        <w:tc>
          <w:tcPr>
            <w:tcW w:w="0" w:type="auto"/>
            <w:shd w:val="clear" w:color="auto" w:fill="98FB98"/>
          </w:tcPr>
          <w:p w:rsidR="00761F5D" w:rsidRDefault="00E17ED7">
            <w:pPr>
              <w:rPr>
                <w:lang w:val="en-GB"/>
              </w:rPr>
            </w:pPr>
            <w:r>
              <w:rPr>
                <w:lang w:val="en-GB"/>
              </w:rPr>
              <w:t>Case Studies_TEMP_A4 Pantone</w:t>
            </w:r>
          </w:p>
        </w:tc>
        <w:tc>
          <w:tcPr>
            <w:tcW w:w="0" w:type="auto"/>
            <w:shd w:val="clear" w:color="auto" w:fill="98FB98"/>
          </w:tcPr>
          <w:p w:rsidR="00761F5D" w:rsidRDefault="00E17ED7">
            <w:pPr>
              <w:rPr>
                <w:lang w:val="ko-KR"/>
              </w:rPr>
            </w:pPr>
            <w:proofErr w:type="spellStart"/>
            <w:r>
              <w:rPr>
                <w:lang w:val="ko-KR"/>
              </w:rPr>
              <w:t>사례</w:t>
            </w:r>
            <w:proofErr w:type="spellEnd"/>
            <w:r>
              <w:rPr>
                <w:lang w:val="ko-KR"/>
              </w:rPr>
              <w:t xml:space="preserve"> </w:t>
            </w:r>
            <w:proofErr w:type="spellStart"/>
            <w:r>
              <w:rPr>
                <w:lang w:val="ko-KR"/>
              </w:rPr>
              <w:t>연구</w:t>
            </w:r>
            <w:proofErr w:type="spellEnd"/>
            <w:r>
              <w:rPr>
                <w:lang w:val="ko-KR"/>
              </w:rPr>
              <w:t xml:space="preserve">_TEMP_A4 </w:t>
            </w:r>
            <w:proofErr w:type="spellStart"/>
            <w:r>
              <w:rPr>
                <w:lang w:val="ko-KR"/>
              </w:rPr>
              <w:t>Pantone</w:t>
            </w:r>
            <w:proofErr w:type="spellEnd"/>
          </w:p>
        </w:tc>
      </w:tr>
      <w:tr w:rsidR="00761F5D">
        <w:tc>
          <w:tcPr>
            <w:tcW w:w="0" w:type="auto"/>
            <w:shd w:val="clear" w:color="auto" w:fill="98FB98"/>
          </w:tcPr>
          <w:p w:rsidR="00761F5D" w:rsidRDefault="00E17ED7">
            <w:pPr>
              <w:rPr>
                <w:lang w:val="en-GB"/>
              </w:rPr>
            </w:pPr>
            <w:r>
              <w:rPr>
                <w:rStyle w:val="SegmentID"/>
                <w:lang w:val="en-GB"/>
              </w:rPr>
              <w:t>37</w:t>
            </w:r>
            <w:r>
              <w:rPr>
                <w:rStyle w:val="TransUnitID"/>
                <w:lang w:val="en-GB"/>
              </w:rPr>
              <w:t>7ea73fd3-2647-49e8-8ebb-9bf61bf4a40d</w:t>
            </w:r>
          </w:p>
        </w:tc>
        <w:tc>
          <w:tcPr>
            <w:tcW w:w="0" w:type="auto"/>
            <w:shd w:val="clear" w:color="auto" w:fill="98FB98"/>
          </w:tcPr>
          <w:p w:rsidR="00761F5D" w:rsidRDefault="00E17ED7">
            <w:pPr>
              <w:rPr>
                <w:lang w:val="en-GB"/>
              </w:rPr>
            </w:pPr>
            <w:r>
              <w:rPr>
                <w:lang w:val="en-GB"/>
              </w:rPr>
              <w:t>Translated (CM)</w:t>
            </w:r>
          </w:p>
        </w:tc>
        <w:tc>
          <w:tcPr>
            <w:tcW w:w="0" w:type="auto"/>
            <w:shd w:val="clear" w:color="auto" w:fill="98FB98"/>
          </w:tcPr>
          <w:p w:rsidR="00761F5D" w:rsidRDefault="00E17ED7">
            <w:pPr>
              <w:rPr>
                <w:lang w:val="en-GB"/>
              </w:rPr>
            </w:pPr>
            <w:r>
              <w:rPr>
                <w:lang w:val="en-GB"/>
              </w:rPr>
              <w:t>Issued date:</w:t>
            </w:r>
          </w:p>
        </w:tc>
        <w:tc>
          <w:tcPr>
            <w:tcW w:w="0" w:type="auto"/>
            <w:shd w:val="clear" w:color="auto" w:fill="98FB98"/>
          </w:tcPr>
          <w:p w:rsidR="00761F5D" w:rsidRDefault="00E17ED7">
            <w:pPr>
              <w:rPr>
                <w:lang w:val="ko-KR"/>
              </w:rPr>
            </w:pPr>
            <w:proofErr w:type="spellStart"/>
            <w:r>
              <w:rPr>
                <w:lang w:val="ko-KR"/>
              </w:rPr>
              <w:t>발행일</w:t>
            </w:r>
            <w:proofErr w:type="spellEnd"/>
            <w:r>
              <w:rPr>
                <w:lang w:val="ko-KR"/>
              </w:rPr>
              <w:t>:</w:t>
            </w:r>
          </w:p>
        </w:tc>
      </w:tr>
      <w:tr w:rsidR="00761F5D">
        <w:tc>
          <w:tcPr>
            <w:tcW w:w="0" w:type="auto"/>
            <w:shd w:val="clear" w:color="auto" w:fill="98FB98"/>
          </w:tcPr>
          <w:p w:rsidR="00761F5D" w:rsidRDefault="00E17ED7">
            <w:pPr>
              <w:rPr>
                <w:lang w:val="en-GB"/>
              </w:rPr>
            </w:pPr>
            <w:r>
              <w:rPr>
                <w:rStyle w:val="SegmentID"/>
                <w:lang w:val="en-GB"/>
              </w:rPr>
              <w:t>38</w:t>
            </w:r>
            <w:r>
              <w:rPr>
                <w:rStyle w:val="TransUnitID"/>
                <w:lang w:val="en-GB"/>
              </w:rPr>
              <w:t>7ea73fd3-2647-49e8-8ebb-9bf61bf4a40d</w:t>
            </w:r>
          </w:p>
        </w:tc>
        <w:tc>
          <w:tcPr>
            <w:tcW w:w="0" w:type="auto"/>
            <w:shd w:val="clear" w:color="auto" w:fill="98FB98"/>
          </w:tcPr>
          <w:p w:rsidR="00761F5D" w:rsidRDefault="00E17ED7">
            <w:pPr>
              <w:rPr>
                <w:lang w:val="en-GB"/>
              </w:rPr>
            </w:pPr>
            <w:r>
              <w:rPr>
                <w:lang w:val="en-GB"/>
              </w:rPr>
              <w:t>Translated (100%)</w:t>
            </w:r>
          </w:p>
        </w:tc>
        <w:tc>
          <w:tcPr>
            <w:tcW w:w="0" w:type="auto"/>
            <w:shd w:val="clear" w:color="auto" w:fill="98FB98"/>
          </w:tcPr>
          <w:p w:rsidR="00761F5D" w:rsidRDefault="00E17ED7">
            <w:pPr>
              <w:rPr>
                <w:lang w:val="en-GB"/>
              </w:rPr>
            </w:pPr>
            <w:r>
              <w:rPr>
                <w:lang w:val="en-GB"/>
              </w:rPr>
              <w:t>0418</w:t>
            </w:r>
          </w:p>
        </w:tc>
        <w:tc>
          <w:tcPr>
            <w:tcW w:w="0" w:type="auto"/>
            <w:shd w:val="clear" w:color="auto" w:fill="98FB98"/>
          </w:tcPr>
          <w:p w:rsidR="00761F5D" w:rsidRDefault="00E17ED7">
            <w:pPr>
              <w:rPr>
                <w:lang w:val="ko-KR"/>
              </w:rPr>
            </w:pPr>
            <w:r>
              <w:rPr>
                <w:lang w:val="ko-KR"/>
              </w:rPr>
              <w:t>0418</w:t>
            </w:r>
          </w:p>
        </w:tc>
      </w:tr>
      <w:tr w:rsidR="00761F5D">
        <w:tc>
          <w:tcPr>
            <w:tcW w:w="0" w:type="auto"/>
            <w:shd w:val="clear" w:color="auto" w:fill="98FB98"/>
          </w:tcPr>
          <w:p w:rsidR="00761F5D" w:rsidRDefault="00E17ED7">
            <w:pPr>
              <w:rPr>
                <w:lang w:val="en-GB"/>
              </w:rPr>
            </w:pPr>
            <w:r>
              <w:rPr>
                <w:rStyle w:val="SegmentID"/>
                <w:lang w:val="en-GB"/>
              </w:rPr>
              <w:t>39</w:t>
            </w:r>
            <w:r>
              <w:rPr>
                <w:rStyle w:val="TransUnitID"/>
                <w:lang w:val="en-GB"/>
              </w:rPr>
              <w:t>cc9c4585-2f23-4e7a-9dcf-ca56ad9f1cfd</w:t>
            </w:r>
          </w:p>
        </w:tc>
        <w:tc>
          <w:tcPr>
            <w:tcW w:w="0" w:type="auto"/>
            <w:shd w:val="clear" w:color="auto" w:fill="98FB98"/>
          </w:tcPr>
          <w:p w:rsidR="00761F5D" w:rsidRDefault="00E17ED7">
            <w:pPr>
              <w:rPr>
                <w:lang w:val="en-GB"/>
              </w:rPr>
            </w:pPr>
            <w:r>
              <w:rPr>
                <w:lang w:val="en-GB"/>
              </w:rPr>
              <w:t>Translated (100%)</w:t>
            </w:r>
          </w:p>
        </w:tc>
        <w:tc>
          <w:tcPr>
            <w:tcW w:w="0" w:type="auto"/>
            <w:shd w:val="clear" w:color="auto" w:fill="98FB98"/>
          </w:tcPr>
          <w:p w:rsidR="00761F5D" w:rsidRDefault="00E17ED7">
            <w:pPr>
              <w:rPr>
                <w:lang w:val="en-GB"/>
              </w:rPr>
            </w:pPr>
            <w:r>
              <w:rPr>
                <w:lang w:val="en-GB"/>
              </w:rPr>
              <w:t xml:space="preserve">Page </w:t>
            </w:r>
            <w:r>
              <w:rPr>
                <w:rStyle w:val="Tag"/>
                <w:lang w:val="en-GB"/>
              </w:rPr>
              <w:t>&lt;93/&gt;</w:t>
            </w:r>
            <w:r>
              <w:rPr>
                <w:lang w:val="en-GB"/>
              </w:rPr>
              <w:t xml:space="preserve"> of </w:t>
            </w:r>
            <w:r>
              <w:rPr>
                <w:rStyle w:val="Tag"/>
                <w:lang w:val="en-GB"/>
              </w:rPr>
              <w:t>&lt;94&gt;&lt;95/&gt;&lt;/94&gt;</w:t>
            </w:r>
          </w:p>
        </w:tc>
        <w:tc>
          <w:tcPr>
            <w:tcW w:w="0" w:type="auto"/>
            <w:shd w:val="clear" w:color="auto" w:fill="98FB98"/>
          </w:tcPr>
          <w:p w:rsidR="00761F5D" w:rsidRDefault="00E17ED7">
            <w:pPr>
              <w:rPr>
                <w:lang w:val="ko-KR"/>
              </w:rPr>
            </w:pPr>
            <w:r>
              <w:rPr>
                <w:rStyle w:val="Tag"/>
                <w:lang w:val="ko-KR"/>
              </w:rPr>
              <w:t>&lt;93/</w:t>
            </w:r>
            <w:proofErr w:type="gramStart"/>
            <w:r>
              <w:rPr>
                <w:rStyle w:val="Tag"/>
                <w:lang w:val="ko-KR"/>
              </w:rPr>
              <w:t>&gt;</w:t>
            </w:r>
            <w:r>
              <w:rPr>
                <w:lang w:val="ko-KR"/>
              </w:rPr>
              <w:t xml:space="preserve"> /</w:t>
            </w:r>
            <w:proofErr w:type="gramEnd"/>
            <w:r>
              <w:rPr>
                <w:lang w:val="ko-KR"/>
              </w:rPr>
              <w:t xml:space="preserve"> </w:t>
            </w:r>
            <w:r>
              <w:rPr>
                <w:rStyle w:val="Tag"/>
                <w:lang w:val="ko-KR"/>
              </w:rPr>
              <w:t>&lt;94&gt;&lt;95/&gt;&lt;/94&gt;</w:t>
            </w:r>
            <w:proofErr w:type="spellStart"/>
            <w:r>
              <w:rPr>
                <w:lang w:val="ko-KR"/>
              </w:rPr>
              <w:t>페이지</w:t>
            </w:r>
            <w:proofErr w:type="spellEnd"/>
          </w:p>
        </w:tc>
      </w:tr>
      <w:tr w:rsidR="00761F5D">
        <w:tc>
          <w:tcPr>
            <w:tcW w:w="0" w:type="auto"/>
            <w:shd w:val="clear" w:color="auto" w:fill="98FB98"/>
          </w:tcPr>
          <w:p w:rsidR="00761F5D" w:rsidRDefault="00E17ED7">
            <w:pPr>
              <w:rPr>
                <w:lang w:val="en-GB"/>
              </w:rPr>
            </w:pPr>
            <w:r>
              <w:rPr>
                <w:rStyle w:val="SegmentID"/>
                <w:lang w:val="en-GB"/>
              </w:rPr>
              <w:lastRenderedPageBreak/>
              <w:t>40</w:t>
            </w:r>
            <w:r>
              <w:rPr>
                <w:rStyle w:val="TransUnitID"/>
                <w:lang w:val="en-GB"/>
              </w:rPr>
              <w:t>bceff1b5-7632-4d95-9a9d-2a623e34c275</w:t>
            </w:r>
          </w:p>
        </w:tc>
        <w:tc>
          <w:tcPr>
            <w:tcW w:w="0" w:type="auto"/>
            <w:shd w:val="clear" w:color="auto" w:fill="98FB98"/>
          </w:tcPr>
          <w:p w:rsidR="00761F5D" w:rsidRDefault="00E17ED7">
            <w:pPr>
              <w:rPr>
                <w:lang w:val="en-GB"/>
              </w:rPr>
            </w:pPr>
            <w:r>
              <w:rPr>
                <w:lang w:val="en-GB"/>
              </w:rPr>
              <w:t>Translated (CM)</w:t>
            </w:r>
          </w:p>
        </w:tc>
        <w:tc>
          <w:tcPr>
            <w:tcW w:w="0" w:type="auto"/>
            <w:shd w:val="clear" w:color="auto" w:fill="98FB98"/>
          </w:tcPr>
          <w:p w:rsidR="00761F5D" w:rsidRDefault="00E17ED7">
            <w:pPr>
              <w:rPr>
                <w:lang w:val="en-GB"/>
              </w:rPr>
            </w:pPr>
            <w:r>
              <w:rPr>
                <w:lang w:val="en-GB"/>
              </w:rPr>
              <w:t>Renishaw plc</w:t>
            </w:r>
          </w:p>
        </w:tc>
        <w:tc>
          <w:tcPr>
            <w:tcW w:w="0" w:type="auto"/>
            <w:shd w:val="clear" w:color="auto" w:fill="98FB98"/>
          </w:tcPr>
          <w:p w:rsidR="00761F5D" w:rsidRDefault="00E17ED7">
            <w:pPr>
              <w:rPr>
                <w:lang w:val="ko-KR"/>
              </w:rPr>
            </w:pPr>
            <w:r>
              <w:rPr>
                <w:lang w:val="ko-KR"/>
              </w:rPr>
              <w:t xml:space="preserve">Renishaw Korea </w:t>
            </w:r>
            <w:proofErr w:type="spellStart"/>
            <w:r>
              <w:rPr>
                <w:lang w:val="ko-KR"/>
              </w:rPr>
              <w:t>Ltd</w:t>
            </w:r>
            <w:proofErr w:type="spellEnd"/>
          </w:p>
        </w:tc>
      </w:tr>
      <w:tr w:rsidR="00761F5D">
        <w:tc>
          <w:tcPr>
            <w:tcW w:w="0" w:type="auto"/>
            <w:shd w:val="clear" w:color="auto" w:fill="98FB98"/>
          </w:tcPr>
          <w:p w:rsidR="00761F5D" w:rsidRDefault="00E17ED7">
            <w:pPr>
              <w:rPr>
                <w:lang w:val="en-GB"/>
              </w:rPr>
            </w:pPr>
            <w:r>
              <w:rPr>
                <w:rStyle w:val="SegmentID"/>
                <w:lang w:val="en-GB"/>
              </w:rPr>
              <w:t>41</w:t>
            </w:r>
            <w:r>
              <w:rPr>
                <w:rStyle w:val="TransUnitID"/>
                <w:lang w:val="en-GB"/>
              </w:rPr>
              <w:t>3da44841-80e6-41c1-9938-04497a4c53fa</w:t>
            </w:r>
          </w:p>
        </w:tc>
        <w:tc>
          <w:tcPr>
            <w:tcW w:w="0" w:type="auto"/>
            <w:shd w:val="clear" w:color="auto" w:fill="98FB98"/>
          </w:tcPr>
          <w:p w:rsidR="00761F5D" w:rsidRDefault="00E17ED7">
            <w:pPr>
              <w:rPr>
                <w:lang w:val="en-GB"/>
              </w:rPr>
            </w:pPr>
            <w:r>
              <w:rPr>
                <w:lang w:val="en-GB"/>
              </w:rPr>
              <w:t>Translated (CM)</w:t>
            </w:r>
          </w:p>
        </w:tc>
        <w:tc>
          <w:tcPr>
            <w:tcW w:w="0" w:type="auto"/>
            <w:shd w:val="clear" w:color="auto" w:fill="98FB98"/>
          </w:tcPr>
          <w:p w:rsidR="00761F5D" w:rsidRDefault="00E17ED7">
            <w:pPr>
              <w:rPr>
                <w:lang w:val="en-GB"/>
              </w:rPr>
            </w:pPr>
            <w:r>
              <w:rPr>
                <w:lang w:val="en-GB"/>
              </w:rPr>
              <w:t>New Mills, Wotton-under-Edge</w:t>
            </w:r>
          </w:p>
        </w:tc>
        <w:tc>
          <w:tcPr>
            <w:tcW w:w="0" w:type="auto"/>
            <w:shd w:val="clear" w:color="auto" w:fill="98FB98"/>
          </w:tcPr>
          <w:p w:rsidR="00761F5D" w:rsidRDefault="00E17ED7">
            <w:pPr>
              <w:rPr>
                <w:lang w:val="ko-KR" w:eastAsia="ko-KR"/>
              </w:rPr>
            </w:pPr>
            <w:r>
              <w:rPr>
                <w:lang w:val="ko-KR" w:eastAsia="ko-KR"/>
              </w:rPr>
              <w:t>서울 구로구 디지털로33길 28</w:t>
            </w:r>
          </w:p>
        </w:tc>
      </w:tr>
      <w:tr w:rsidR="00761F5D">
        <w:tc>
          <w:tcPr>
            <w:tcW w:w="0" w:type="auto"/>
            <w:shd w:val="clear" w:color="auto" w:fill="98FB98"/>
          </w:tcPr>
          <w:p w:rsidR="00761F5D" w:rsidRDefault="00E17ED7">
            <w:pPr>
              <w:rPr>
                <w:lang w:val="en-GB"/>
              </w:rPr>
            </w:pPr>
            <w:r>
              <w:rPr>
                <w:rStyle w:val="SegmentID"/>
                <w:lang w:val="en-GB"/>
              </w:rPr>
              <w:t>42</w:t>
            </w:r>
            <w:r>
              <w:rPr>
                <w:rStyle w:val="TransUnitID"/>
                <w:lang w:val="en-GB"/>
              </w:rPr>
              <w:t>2c0a75c9-14d4-46fe-93a1-def1d4754942</w:t>
            </w:r>
          </w:p>
        </w:tc>
        <w:tc>
          <w:tcPr>
            <w:tcW w:w="0" w:type="auto"/>
            <w:shd w:val="clear" w:color="auto" w:fill="98FB98"/>
          </w:tcPr>
          <w:p w:rsidR="00761F5D" w:rsidRDefault="00E17ED7">
            <w:pPr>
              <w:rPr>
                <w:lang w:val="en-GB"/>
              </w:rPr>
            </w:pPr>
            <w:r>
              <w:rPr>
                <w:lang w:val="en-GB"/>
              </w:rPr>
              <w:t>Translated (CM)</w:t>
            </w:r>
          </w:p>
        </w:tc>
        <w:tc>
          <w:tcPr>
            <w:tcW w:w="0" w:type="auto"/>
            <w:shd w:val="clear" w:color="auto" w:fill="98FB98"/>
          </w:tcPr>
          <w:p w:rsidR="00761F5D" w:rsidRDefault="00E17ED7">
            <w:pPr>
              <w:rPr>
                <w:lang w:val="en-GB"/>
              </w:rPr>
            </w:pPr>
            <w:r>
              <w:rPr>
                <w:lang w:val="en-GB"/>
              </w:rPr>
              <w:t>Gloucestershire, GL12 8JR</w:t>
            </w:r>
          </w:p>
        </w:tc>
        <w:tc>
          <w:tcPr>
            <w:tcW w:w="0" w:type="auto"/>
            <w:shd w:val="clear" w:color="auto" w:fill="98FB98"/>
          </w:tcPr>
          <w:p w:rsidR="00761F5D" w:rsidRDefault="00E17ED7">
            <w:pPr>
              <w:rPr>
                <w:lang w:val="ko-KR"/>
              </w:rPr>
            </w:pPr>
            <w:proofErr w:type="spellStart"/>
            <w:r>
              <w:rPr>
                <w:lang w:val="ko-KR"/>
              </w:rPr>
              <w:t>우림이비즈센터</w:t>
            </w:r>
            <w:proofErr w:type="spellEnd"/>
            <w:r>
              <w:rPr>
                <w:lang w:val="ko-KR"/>
              </w:rPr>
              <w:t>1차 1314호</w:t>
            </w:r>
          </w:p>
        </w:tc>
      </w:tr>
      <w:tr w:rsidR="00761F5D">
        <w:tc>
          <w:tcPr>
            <w:tcW w:w="0" w:type="auto"/>
            <w:shd w:val="clear" w:color="auto" w:fill="98FB98"/>
          </w:tcPr>
          <w:p w:rsidR="00761F5D" w:rsidRDefault="00E17ED7">
            <w:pPr>
              <w:rPr>
                <w:lang w:val="en-GB"/>
              </w:rPr>
            </w:pPr>
            <w:r>
              <w:rPr>
                <w:rStyle w:val="SegmentID"/>
                <w:lang w:val="en-GB"/>
              </w:rPr>
              <w:t>43</w:t>
            </w:r>
            <w:r>
              <w:rPr>
                <w:rStyle w:val="TransUnitID"/>
                <w:lang w:val="en-GB"/>
              </w:rPr>
              <w:t>6a25f5bc-0c3c-4a9d-910b-6981e134ebc0</w:t>
            </w:r>
          </w:p>
        </w:tc>
        <w:tc>
          <w:tcPr>
            <w:tcW w:w="0" w:type="auto"/>
            <w:shd w:val="clear" w:color="auto" w:fill="98FB98"/>
          </w:tcPr>
          <w:p w:rsidR="00761F5D" w:rsidRDefault="00E17ED7">
            <w:pPr>
              <w:rPr>
                <w:lang w:val="en-GB"/>
              </w:rPr>
            </w:pPr>
            <w:r>
              <w:rPr>
                <w:lang w:val="en-GB"/>
              </w:rPr>
              <w:t>Translated (CM)</w:t>
            </w:r>
          </w:p>
        </w:tc>
        <w:tc>
          <w:tcPr>
            <w:tcW w:w="0" w:type="auto"/>
            <w:shd w:val="clear" w:color="auto" w:fill="98FB98"/>
          </w:tcPr>
          <w:p w:rsidR="00761F5D" w:rsidRDefault="00E17ED7">
            <w:pPr>
              <w:rPr>
                <w:lang w:val="en-GB"/>
              </w:rPr>
            </w:pPr>
            <w:r>
              <w:rPr>
                <w:lang w:val="en-GB"/>
              </w:rPr>
              <w:t>United Kingdom</w:t>
            </w:r>
          </w:p>
        </w:tc>
        <w:tc>
          <w:tcPr>
            <w:tcW w:w="0" w:type="auto"/>
            <w:shd w:val="clear" w:color="auto" w:fill="98FB98"/>
          </w:tcPr>
          <w:p w:rsidR="00761F5D" w:rsidRDefault="00E17ED7">
            <w:pPr>
              <w:rPr>
                <w:lang w:val="ko-KR"/>
              </w:rPr>
            </w:pPr>
            <w:proofErr w:type="spellStart"/>
            <w:r>
              <w:rPr>
                <w:lang w:val="ko-KR"/>
              </w:rPr>
              <w:t>대한민국</w:t>
            </w:r>
            <w:proofErr w:type="spellEnd"/>
          </w:p>
        </w:tc>
      </w:tr>
      <w:tr w:rsidR="00761F5D">
        <w:tc>
          <w:tcPr>
            <w:tcW w:w="0" w:type="auto"/>
            <w:shd w:val="clear" w:color="auto" w:fill="98FB98"/>
          </w:tcPr>
          <w:p w:rsidR="00761F5D" w:rsidRDefault="00E17ED7">
            <w:pPr>
              <w:rPr>
                <w:lang w:val="en-GB"/>
              </w:rPr>
            </w:pPr>
            <w:r>
              <w:rPr>
                <w:rStyle w:val="SegmentID"/>
                <w:lang w:val="en-GB"/>
              </w:rPr>
              <w:t>44</w:t>
            </w:r>
            <w:r>
              <w:rPr>
                <w:rStyle w:val="TransUnitID"/>
                <w:lang w:val="en-GB"/>
              </w:rPr>
              <w:t>27999a0b-6ed3-48fc-99fc-a65bb943fd17</w:t>
            </w:r>
          </w:p>
        </w:tc>
        <w:tc>
          <w:tcPr>
            <w:tcW w:w="0" w:type="auto"/>
            <w:shd w:val="clear" w:color="auto" w:fill="98FB98"/>
          </w:tcPr>
          <w:p w:rsidR="00761F5D" w:rsidRDefault="00E17ED7">
            <w:pPr>
              <w:rPr>
                <w:lang w:val="en-GB"/>
              </w:rPr>
            </w:pPr>
            <w:r>
              <w:rPr>
                <w:lang w:val="en-GB"/>
              </w:rPr>
              <w:t>Translated (100%)</w:t>
            </w:r>
          </w:p>
        </w:tc>
        <w:tc>
          <w:tcPr>
            <w:tcW w:w="0" w:type="auto"/>
            <w:shd w:val="clear" w:color="auto" w:fill="98FB98"/>
          </w:tcPr>
          <w:p w:rsidR="00761F5D" w:rsidRDefault="00E17ED7">
            <w:pPr>
              <w:rPr>
                <w:lang w:val="en-GB"/>
              </w:rPr>
            </w:pPr>
            <w:r>
              <w:rPr>
                <w:lang w:val="en-GB"/>
              </w:rPr>
              <w:t xml:space="preserve">For worldwide contact details, visit </w:t>
            </w:r>
            <w:r>
              <w:rPr>
                <w:rStyle w:val="Tag"/>
                <w:lang w:val="en-GB"/>
              </w:rPr>
              <w:t>&lt;112&gt;</w:t>
            </w:r>
            <w:r>
              <w:rPr>
                <w:lang w:val="en-GB"/>
              </w:rPr>
              <w:t>www.renishaw.com/contact</w:t>
            </w:r>
            <w:r>
              <w:rPr>
                <w:rStyle w:val="Tag"/>
                <w:lang w:val="en-GB"/>
              </w:rPr>
              <w:t>&lt;/112&gt;</w:t>
            </w:r>
          </w:p>
        </w:tc>
        <w:tc>
          <w:tcPr>
            <w:tcW w:w="0" w:type="auto"/>
            <w:shd w:val="clear" w:color="auto" w:fill="98FB98"/>
          </w:tcPr>
          <w:p w:rsidR="00761F5D" w:rsidRDefault="00E17ED7">
            <w:pPr>
              <w:rPr>
                <w:lang w:val="ko-KR" w:eastAsia="ko-KR"/>
              </w:rPr>
            </w:pPr>
            <w:r>
              <w:rPr>
                <w:lang w:val="ko-KR" w:eastAsia="ko-KR"/>
              </w:rPr>
              <w:t xml:space="preserve">연락처 정보는 </w:t>
            </w:r>
            <w:r>
              <w:rPr>
                <w:rStyle w:val="Tag"/>
                <w:lang w:val="ko-KR" w:eastAsia="ko-KR"/>
              </w:rPr>
              <w:t>&lt;112&gt;</w:t>
            </w:r>
            <w:r>
              <w:rPr>
                <w:lang w:val="ko-KR" w:eastAsia="ko-KR"/>
              </w:rPr>
              <w:t>www.renishaw.co.kr/contact</w:t>
            </w:r>
            <w:r>
              <w:rPr>
                <w:rStyle w:val="Tag"/>
                <w:lang w:val="ko-KR" w:eastAsia="ko-KR"/>
              </w:rPr>
              <w:t>&lt;/112&gt;</w:t>
            </w:r>
            <w:r>
              <w:rPr>
                <w:lang w:val="ko-KR" w:eastAsia="ko-KR"/>
              </w:rPr>
              <w:t>를 참조하십시오.</w:t>
            </w:r>
          </w:p>
        </w:tc>
      </w:tr>
      <w:tr w:rsidR="00761F5D">
        <w:tc>
          <w:tcPr>
            <w:tcW w:w="0" w:type="auto"/>
            <w:shd w:val="clear" w:color="auto" w:fill="98FB98"/>
          </w:tcPr>
          <w:p w:rsidR="00761F5D" w:rsidRDefault="00E17ED7">
            <w:pPr>
              <w:rPr>
                <w:lang w:val="en-GB"/>
              </w:rPr>
            </w:pPr>
            <w:r>
              <w:rPr>
                <w:rStyle w:val="SegmentID"/>
                <w:lang w:val="en-GB"/>
              </w:rPr>
              <w:t>45</w:t>
            </w:r>
            <w:r>
              <w:rPr>
                <w:rStyle w:val="TransUnitID"/>
                <w:lang w:val="en-GB"/>
              </w:rPr>
              <w:t>be1ccaa1-7fa3-401c-afdc-4cf29ba83034</w:t>
            </w:r>
          </w:p>
        </w:tc>
        <w:tc>
          <w:tcPr>
            <w:tcW w:w="0" w:type="auto"/>
            <w:shd w:val="clear" w:color="auto" w:fill="98FB98"/>
          </w:tcPr>
          <w:p w:rsidR="00761F5D" w:rsidRDefault="00E17ED7">
            <w:pPr>
              <w:rPr>
                <w:lang w:val="en-GB"/>
              </w:rPr>
            </w:pPr>
            <w:r>
              <w:rPr>
                <w:lang w:val="en-GB"/>
              </w:rPr>
              <w:t>Translated (CM)</w:t>
            </w:r>
          </w:p>
        </w:tc>
        <w:tc>
          <w:tcPr>
            <w:tcW w:w="0" w:type="auto"/>
            <w:shd w:val="clear" w:color="auto" w:fill="98FB98"/>
          </w:tcPr>
          <w:p w:rsidR="00761F5D" w:rsidRDefault="00E17ED7">
            <w:pPr>
              <w:rPr>
                <w:lang w:val="en-GB"/>
              </w:rPr>
            </w:pPr>
            <w:r>
              <w:rPr>
                <w:lang w:val="en-GB"/>
              </w:rPr>
              <w:t>RENISHAW HAS MADE CONSIDERABLE EFFORTS TO ENSURE THE CONTENT OF THIS DOCUMENT IS CORRECT AT THE DATE OF PUBLICATION BUT MAKES NO WARRANTIES OR REPRESENTATIONS REGARDING THE CONTENT.</w:t>
            </w:r>
          </w:p>
        </w:tc>
        <w:tc>
          <w:tcPr>
            <w:tcW w:w="0" w:type="auto"/>
            <w:shd w:val="clear" w:color="auto" w:fill="98FB98"/>
          </w:tcPr>
          <w:p w:rsidR="00761F5D" w:rsidRDefault="00E17ED7">
            <w:pPr>
              <w:rPr>
                <w:lang w:val="ko-KR" w:eastAsia="ko-KR"/>
              </w:rPr>
            </w:pPr>
            <w:proofErr w:type="spellStart"/>
            <w:r>
              <w:rPr>
                <w:lang w:val="ko-KR" w:eastAsia="ko-KR"/>
              </w:rPr>
              <w:t>레니쇼</w:t>
            </w:r>
            <w:proofErr w:type="spellEnd"/>
            <w:r>
              <w:rPr>
                <w:lang w:val="ko-KR" w:eastAsia="ko-KR"/>
              </w:rPr>
              <w:t xml:space="preserve">(RENISHAW)는 출판일 당시의 본 문서의 정확성에 최선을 다했지만, 그에 대한 보증이나, 향후 어떠한 </w:t>
            </w:r>
            <w:proofErr w:type="spellStart"/>
            <w:r>
              <w:rPr>
                <w:lang w:val="ko-KR" w:eastAsia="ko-KR"/>
              </w:rPr>
              <w:t>방식으로든</w:t>
            </w:r>
            <w:proofErr w:type="spellEnd"/>
            <w:r>
              <w:rPr>
                <w:lang w:val="ko-KR" w:eastAsia="ko-KR"/>
              </w:rPr>
              <w:t xml:space="preserve"> 발생될 수 있는 오류에 대한 책임을 지지 않습니다.</w:t>
            </w:r>
          </w:p>
        </w:tc>
      </w:tr>
      <w:tr w:rsidR="00761F5D">
        <w:tc>
          <w:tcPr>
            <w:tcW w:w="0" w:type="auto"/>
            <w:shd w:val="clear" w:color="auto" w:fill="98FB98"/>
          </w:tcPr>
          <w:p w:rsidR="00761F5D" w:rsidRDefault="00E17ED7">
            <w:pPr>
              <w:rPr>
                <w:lang w:val="en-GB"/>
              </w:rPr>
            </w:pPr>
            <w:r>
              <w:rPr>
                <w:rStyle w:val="SegmentID"/>
                <w:lang w:val="en-GB"/>
              </w:rPr>
              <w:t>46</w:t>
            </w:r>
            <w:r>
              <w:rPr>
                <w:rStyle w:val="TransUnitID"/>
                <w:lang w:val="en-GB"/>
              </w:rPr>
              <w:t>be1ccaa1-7fa3-401c-afdc-4cf29ba83034</w:t>
            </w:r>
          </w:p>
        </w:tc>
        <w:tc>
          <w:tcPr>
            <w:tcW w:w="0" w:type="auto"/>
            <w:shd w:val="clear" w:color="auto" w:fill="98FB98"/>
          </w:tcPr>
          <w:p w:rsidR="00761F5D" w:rsidRDefault="00E17ED7">
            <w:pPr>
              <w:rPr>
                <w:lang w:val="en-GB"/>
              </w:rPr>
            </w:pPr>
            <w:r>
              <w:rPr>
                <w:lang w:val="en-GB"/>
              </w:rPr>
              <w:t>Translated (CM)</w:t>
            </w:r>
          </w:p>
        </w:tc>
        <w:tc>
          <w:tcPr>
            <w:tcW w:w="0" w:type="auto"/>
            <w:shd w:val="clear" w:color="auto" w:fill="98FB98"/>
          </w:tcPr>
          <w:p w:rsidR="00761F5D" w:rsidRDefault="00E17ED7">
            <w:pPr>
              <w:rPr>
                <w:lang w:val="en-GB"/>
              </w:rPr>
            </w:pPr>
            <w:r>
              <w:rPr>
                <w:lang w:val="en-GB"/>
              </w:rPr>
              <w:t>RENISHAW EXCLUDES LIABILITY, HOWSOEVER ARISING, FOR ANY INACCURACIES IN THIS DOCUMENT.</w:t>
            </w:r>
          </w:p>
        </w:tc>
        <w:tc>
          <w:tcPr>
            <w:tcW w:w="0" w:type="auto"/>
            <w:shd w:val="clear" w:color="auto" w:fill="98FB98"/>
          </w:tcPr>
          <w:p w:rsidR="00761F5D" w:rsidRDefault="00E17ED7">
            <w:pPr>
              <w:rPr>
                <w:lang w:val="ko-KR" w:eastAsia="ko-KR"/>
              </w:rPr>
            </w:pPr>
            <w:proofErr w:type="spellStart"/>
            <w:r>
              <w:rPr>
                <w:lang w:val="ko-KR" w:eastAsia="ko-KR"/>
              </w:rPr>
              <w:t>RENISHAW는</w:t>
            </w:r>
            <w:proofErr w:type="spellEnd"/>
            <w:r>
              <w:rPr>
                <w:lang w:val="ko-KR" w:eastAsia="ko-KR"/>
              </w:rPr>
              <w:t xml:space="preserve"> 어떠한 상황에서도 본 안내서의 부정확성에 대하여 어떠한 책임도 지지 않습니다.</w:t>
            </w:r>
          </w:p>
        </w:tc>
      </w:tr>
      <w:tr w:rsidR="00761F5D">
        <w:tc>
          <w:tcPr>
            <w:tcW w:w="0" w:type="auto"/>
            <w:shd w:val="clear" w:color="auto" w:fill="98FB98"/>
          </w:tcPr>
          <w:p w:rsidR="00761F5D" w:rsidRDefault="00E17ED7">
            <w:pPr>
              <w:rPr>
                <w:lang w:val="en-GB"/>
              </w:rPr>
            </w:pPr>
            <w:r>
              <w:rPr>
                <w:rStyle w:val="SegmentID"/>
                <w:lang w:val="en-GB"/>
              </w:rPr>
              <w:t>47</w:t>
            </w:r>
            <w:r>
              <w:rPr>
                <w:rStyle w:val="TransUnitID"/>
                <w:lang w:val="en-GB"/>
              </w:rPr>
              <w:t>29530d57-3bc9-496e-b283-80d333bc700c</w:t>
            </w:r>
          </w:p>
        </w:tc>
        <w:tc>
          <w:tcPr>
            <w:tcW w:w="0" w:type="auto"/>
            <w:shd w:val="clear" w:color="auto" w:fill="98FB98"/>
          </w:tcPr>
          <w:p w:rsidR="00761F5D" w:rsidRDefault="00E17ED7">
            <w:pPr>
              <w:rPr>
                <w:lang w:val="en-GB"/>
              </w:rPr>
            </w:pPr>
            <w:r>
              <w:rPr>
                <w:lang w:val="en-GB"/>
              </w:rPr>
              <w:t>Translated (CM)</w:t>
            </w:r>
          </w:p>
        </w:tc>
        <w:tc>
          <w:tcPr>
            <w:tcW w:w="0" w:type="auto"/>
            <w:shd w:val="clear" w:color="auto" w:fill="98FB98"/>
          </w:tcPr>
          <w:p w:rsidR="00761F5D" w:rsidRDefault="00E17ED7">
            <w:pPr>
              <w:rPr>
                <w:lang w:val="en-GB"/>
              </w:rPr>
            </w:pPr>
            <w:r>
              <w:rPr>
                <w:lang w:val="en-GB"/>
              </w:rPr>
              <w:t>© 2019 Renishaw plc. All rights reserved.</w:t>
            </w:r>
          </w:p>
        </w:tc>
        <w:tc>
          <w:tcPr>
            <w:tcW w:w="0" w:type="auto"/>
            <w:shd w:val="clear" w:color="auto" w:fill="98FB98"/>
          </w:tcPr>
          <w:p w:rsidR="00761F5D" w:rsidRPr="00E17ED7" w:rsidRDefault="00E17ED7">
            <w:pPr>
              <w:rPr>
                <w:rPrChange w:id="2" w:author="WB Lee" w:date="2019-10-21T15:54:00Z">
                  <w:rPr>
                    <w:lang w:val="ko-KR"/>
                  </w:rPr>
                </w:rPrChange>
              </w:rPr>
            </w:pPr>
            <w:r w:rsidRPr="00E17ED7">
              <w:rPr>
                <w:rPrChange w:id="3" w:author="WB Lee" w:date="2019-10-21T15:54:00Z">
                  <w:rPr>
                    <w:lang w:val="ko-KR"/>
                  </w:rPr>
                </w:rPrChange>
              </w:rPr>
              <w:t>© 2019 Renishaw plc. All rights reserved.</w:t>
            </w:r>
          </w:p>
        </w:tc>
      </w:tr>
      <w:tr w:rsidR="00761F5D">
        <w:tc>
          <w:tcPr>
            <w:tcW w:w="0" w:type="auto"/>
            <w:shd w:val="clear" w:color="auto" w:fill="98FB98"/>
          </w:tcPr>
          <w:p w:rsidR="00761F5D" w:rsidRDefault="00E17ED7">
            <w:pPr>
              <w:rPr>
                <w:lang w:val="en-GB"/>
              </w:rPr>
            </w:pPr>
            <w:r>
              <w:rPr>
                <w:rStyle w:val="SegmentID"/>
                <w:lang w:val="en-GB"/>
              </w:rPr>
              <w:t>48</w:t>
            </w:r>
            <w:r>
              <w:rPr>
                <w:rStyle w:val="TransUnitID"/>
                <w:lang w:val="en-GB"/>
              </w:rPr>
              <w:t>29530d57-3bc9-496e-b283-80d333bc700c</w:t>
            </w:r>
          </w:p>
        </w:tc>
        <w:tc>
          <w:tcPr>
            <w:tcW w:w="0" w:type="auto"/>
            <w:shd w:val="clear" w:color="auto" w:fill="98FB98"/>
          </w:tcPr>
          <w:p w:rsidR="00761F5D" w:rsidRDefault="00E17ED7">
            <w:pPr>
              <w:rPr>
                <w:lang w:val="en-GB"/>
              </w:rPr>
            </w:pPr>
            <w:r>
              <w:rPr>
                <w:lang w:val="en-GB"/>
              </w:rPr>
              <w:t>Translated (CM)</w:t>
            </w:r>
          </w:p>
        </w:tc>
        <w:tc>
          <w:tcPr>
            <w:tcW w:w="0" w:type="auto"/>
            <w:shd w:val="clear" w:color="auto" w:fill="98FB98"/>
          </w:tcPr>
          <w:p w:rsidR="00761F5D" w:rsidRDefault="00E17ED7">
            <w:pPr>
              <w:rPr>
                <w:lang w:val="en-GB"/>
              </w:rPr>
            </w:pPr>
            <w:r>
              <w:rPr>
                <w:lang w:val="en-GB"/>
              </w:rPr>
              <w:t>Renishaw reserves the right to change specifications without notice.</w:t>
            </w:r>
          </w:p>
        </w:tc>
        <w:tc>
          <w:tcPr>
            <w:tcW w:w="0" w:type="auto"/>
            <w:shd w:val="clear" w:color="auto" w:fill="98FB98"/>
          </w:tcPr>
          <w:p w:rsidR="00761F5D" w:rsidRDefault="00E17ED7">
            <w:pPr>
              <w:rPr>
                <w:lang w:val="ko-KR" w:eastAsia="ko-KR"/>
              </w:rPr>
            </w:pPr>
            <w:proofErr w:type="spellStart"/>
            <w:r>
              <w:rPr>
                <w:lang w:val="ko-KR" w:eastAsia="ko-KR"/>
              </w:rPr>
              <w:t>Renishaw는</w:t>
            </w:r>
            <w:proofErr w:type="spellEnd"/>
            <w:r>
              <w:rPr>
                <w:lang w:val="ko-KR" w:eastAsia="ko-KR"/>
              </w:rPr>
              <w:t xml:space="preserve"> 예고 없이 사양을 변경할 수 있는 권리를 보유합니다.</w:t>
            </w:r>
          </w:p>
        </w:tc>
      </w:tr>
      <w:tr w:rsidR="00761F5D">
        <w:tc>
          <w:tcPr>
            <w:tcW w:w="0" w:type="auto"/>
            <w:shd w:val="clear" w:color="auto" w:fill="98FB98"/>
          </w:tcPr>
          <w:p w:rsidR="00761F5D" w:rsidRDefault="00E17ED7">
            <w:pPr>
              <w:rPr>
                <w:lang w:val="en-GB"/>
              </w:rPr>
            </w:pPr>
            <w:r>
              <w:rPr>
                <w:rStyle w:val="SegmentID"/>
                <w:lang w:val="en-GB"/>
              </w:rPr>
              <w:t>49</w:t>
            </w:r>
            <w:r>
              <w:rPr>
                <w:rStyle w:val="TransUnitID"/>
                <w:lang w:val="en-GB"/>
              </w:rPr>
              <w:t>97e8c3fc-fb0d-4066-b453-c85e55f8501a</w:t>
            </w:r>
          </w:p>
        </w:tc>
        <w:tc>
          <w:tcPr>
            <w:tcW w:w="0" w:type="auto"/>
            <w:shd w:val="clear" w:color="auto" w:fill="98FB98"/>
          </w:tcPr>
          <w:p w:rsidR="00761F5D" w:rsidRDefault="00E17ED7">
            <w:pPr>
              <w:rPr>
                <w:lang w:val="en-GB"/>
              </w:rPr>
            </w:pPr>
            <w:r>
              <w:rPr>
                <w:lang w:val="en-GB"/>
              </w:rPr>
              <w:t>Translated (CM)</w:t>
            </w:r>
          </w:p>
        </w:tc>
        <w:tc>
          <w:tcPr>
            <w:tcW w:w="0" w:type="auto"/>
            <w:shd w:val="clear" w:color="auto" w:fill="98FB98"/>
          </w:tcPr>
          <w:p w:rsidR="00761F5D" w:rsidRDefault="00E17ED7">
            <w:pPr>
              <w:rPr>
                <w:lang w:val="en-GB"/>
              </w:rPr>
            </w:pPr>
            <w:r>
              <w:rPr>
                <w:rStyle w:val="Tag"/>
                <w:lang w:val="en-GB"/>
              </w:rPr>
              <w:t>&lt;122&gt;</w:t>
            </w:r>
            <w:r>
              <w:rPr>
                <w:lang w:val="en-GB"/>
              </w:rPr>
              <w:t xml:space="preserve">RENISHAW </w:t>
            </w:r>
            <w:r>
              <w:rPr>
                <w:rStyle w:val="Tag"/>
                <w:lang w:val="en-GB"/>
              </w:rPr>
              <w:t>&lt;/122&gt;&lt;123&gt;</w:t>
            </w:r>
            <w:r>
              <w:rPr>
                <w:lang w:val="en-GB"/>
              </w:rPr>
              <w:t xml:space="preserve">and the probe symbol used in the RENISHAW logo are registered </w:t>
            </w:r>
            <w:proofErr w:type="spellStart"/>
            <w:r>
              <w:rPr>
                <w:lang w:val="en-GB"/>
              </w:rPr>
              <w:t>trade marks</w:t>
            </w:r>
            <w:proofErr w:type="spellEnd"/>
            <w:r>
              <w:rPr>
                <w:lang w:val="en-GB"/>
              </w:rPr>
              <w:t xml:space="preserve"> of Renishaw plc in the United Kingdom and other </w:t>
            </w:r>
            <w:proofErr w:type="gramStart"/>
            <w:r>
              <w:rPr>
                <w:lang w:val="en-GB"/>
              </w:rPr>
              <w:t>countries.</w:t>
            </w:r>
            <w:r>
              <w:rPr>
                <w:rStyle w:val="Tag"/>
                <w:lang w:val="en-GB"/>
              </w:rPr>
              <w:t>&lt;</w:t>
            </w:r>
            <w:proofErr w:type="gramEnd"/>
            <w:r>
              <w:rPr>
                <w:rStyle w:val="Tag"/>
                <w:lang w:val="en-GB"/>
              </w:rPr>
              <w:t>/123&gt;</w:t>
            </w:r>
          </w:p>
        </w:tc>
        <w:tc>
          <w:tcPr>
            <w:tcW w:w="0" w:type="auto"/>
            <w:shd w:val="clear" w:color="auto" w:fill="98FB98"/>
          </w:tcPr>
          <w:p w:rsidR="00761F5D" w:rsidRDefault="00E17ED7">
            <w:pPr>
              <w:rPr>
                <w:lang w:val="ko-KR" w:eastAsia="ko-KR"/>
              </w:rPr>
            </w:pPr>
            <w:r>
              <w:rPr>
                <w:rStyle w:val="Tag"/>
                <w:lang w:val="ko-KR" w:eastAsia="ko-KR"/>
              </w:rPr>
              <w:t>&lt;122&gt;</w:t>
            </w:r>
            <w:r>
              <w:rPr>
                <w:lang w:val="ko-KR" w:eastAsia="ko-KR"/>
              </w:rPr>
              <w:t xml:space="preserve">RENISHAW </w:t>
            </w:r>
            <w:r>
              <w:rPr>
                <w:rStyle w:val="Tag"/>
                <w:lang w:val="ko-KR" w:eastAsia="ko-KR"/>
              </w:rPr>
              <w:t>&lt;/122&gt;&lt;123&gt;</w:t>
            </w:r>
            <w:r>
              <w:rPr>
                <w:lang w:val="ko-KR" w:eastAsia="ko-KR"/>
              </w:rPr>
              <w:t xml:space="preserve">로고에 사용된 </w:t>
            </w:r>
            <w:proofErr w:type="spellStart"/>
            <w:r>
              <w:rPr>
                <w:lang w:val="ko-KR" w:eastAsia="ko-KR"/>
              </w:rPr>
              <w:t>RENISHAW와</w:t>
            </w:r>
            <w:proofErr w:type="spellEnd"/>
            <w:r>
              <w:rPr>
                <w:lang w:val="ko-KR" w:eastAsia="ko-KR"/>
              </w:rPr>
              <w:t xml:space="preserve"> </w:t>
            </w:r>
            <w:proofErr w:type="spellStart"/>
            <w:r>
              <w:rPr>
                <w:lang w:val="ko-KR" w:eastAsia="ko-KR"/>
              </w:rPr>
              <w:t>프로브</w:t>
            </w:r>
            <w:proofErr w:type="spellEnd"/>
            <w:r>
              <w:rPr>
                <w:lang w:val="ko-KR" w:eastAsia="ko-KR"/>
              </w:rPr>
              <w:t xml:space="preserve"> </w:t>
            </w:r>
            <w:proofErr w:type="spellStart"/>
            <w:r>
              <w:rPr>
                <w:lang w:val="ko-KR" w:eastAsia="ko-KR"/>
              </w:rPr>
              <w:t>엠블럼은</w:t>
            </w:r>
            <w:proofErr w:type="spellEnd"/>
            <w:r>
              <w:rPr>
                <w:lang w:val="ko-KR" w:eastAsia="ko-KR"/>
              </w:rPr>
              <w:t xml:space="preserve"> 영국과 기타 국가에서 Renishaw </w:t>
            </w:r>
            <w:proofErr w:type="spellStart"/>
            <w:r>
              <w:rPr>
                <w:lang w:val="ko-KR" w:eastAsia="ko-KR"/>
              </w:rPr>
              <w:t>plc의</w:t>
            </w:r>
            <w:proofErr w:type="spellEnd"/>
            <w:r>
              <w:rPr>
                <w:lang w:val="ko-KR" w:eastAsia="ko-KR"/>
              </w:rPr>
              <w:t xml:space="preserve"> 등록 </w:t>
            </w:r>
            <w:proofErr w:type="gramStart"/>
            <w:r>
              <w:rPr>
                <w:lang w:val="ko-KR" w:eastAsia="ko-KR"/>
              </w:rPr>
              <w:t>상표입니다.</w:t>
            </w:r>
            <w:r>
              <w:rPr>
                <w:rStyle w:val="Tag"/>
                <w:lang w:val="ko-KR" w:eastAsia="ko-KR"/>
              </w:rPr>
              <w:t>&lt;</w:t>
            </w:r>
            <w:proofErr w:type="gramEnd"/>
            <w:r>
              <w:rPr>
                <w:rStyle w:val="Tag"/>
                <w:lang w:val="ko-KR" w:eastAsia="ko-KR"/>
              </w:rPr>
              <w:t>/123&gt;</w:t>
            </w:r>
          </w:p>
        </w:tc>
      </w:tr>
      <w:tr w:rsidR="00761F5D">
        <w:tc>
          <w:tcPr>
            <w:tcW w:w="0" w:type="auto"/>
            <w:shd w:val="clear" w:color="auto" w:fill="98FB98"/>
          </w:tcPr>
          <w:p w:rsidR="00761F5D" w:rsidRDefault="00E17ED7">
            <w:pPr>
              <w:rPr>
                <w:lang w:val="en-GB"/>
              </w:rPr>
            </w:pPr>
            <w:r>
              <w:rPr>
                <w:rStyle w:val="SegmentID"/>
                <w:lang w:val="en-GB"/>
              </w:rPr>
              <w:t>50</w:t>
            </w:r>
            <w:r>
              <w:rPr>
                <w:rStyle w:val="TransUnitID"/>
                <w:lang w:val="en-GB"/>
              </w:rPr>
              <w:t>97e8c3fc-fb0d-4066-b453-c85e55f8501a</w:t>
            </w:r>
          </w:p>
        </w:tc>
        <w:tc>
          <w:tcPr>
            <w:tcW w:w="0" w:type="auto"/>
            <w:shd w:val="clear" w:color="auto" w:fill="98FB98"/>
          </w:tcPr>
          <w:p w:rsidR="00761F5D" w:rsidRDefault="00E17ED7">
            <w:pPr>
              <w:rPr>
                <w:lang w:val="en-GB"/>
              </w:rPr>
            </w:pPr>
            <w:r>
              <w:rPr>
                <w:lang w:val="en-GB"/>
              </w:rPr>
              <w:t>Translated (CM)</w:t>
            </w:r>
          </w:p>
        </w:tc>
        <w:tc>
          <w:tcPr>
            <w:tcW w:w="0" w:type="auto"/>
            <w:shd w:val="clear" w:color="auto" w:fill="98FB98"/>
          </w:tcPr>
          <w:p w:rsidR="00761F5D" w:rsidRDefault="00E17ED7">
            <w:pPr>
              <w:rPr>
                <w:lang w:val="en-GB"/>
              </w:rPr>
            </w:pPr>
            <w:r>
              <w:rPr>
                <w:rStyle w:val="Tag"/>
                <w:lang w:val="en-GB"/>
              </w:rPr>
              <w:t>&lt;125&gt;</w:t>
            </w:r>
            <w:r>
              <w:rPr>
                <w:lang w:val="en-GB"/>
              </w:rPr>
              <w:t>apply innovation</w:t>
            </w:r>
            <w:r>
              <w:rPr>
                <w:rStyle w:val="Tag"/>
                <w:lang w:val="en-GB"/>
              </w:rPr>
              <w:t>&lt;/125&gt;</w:t>
            </w:r>
            <w:r>
              <w:rPr>
                <w:lang w:val="en-GB"/>
              </w:rPr>
              <w:t xml:space="preserve"> and names and designations of other Renishaw products and technologies are </w:t>
            </w:r>
            <w:proofErr w:type="spellStart"/>
            <w:r>
              <w:rPr>
                <w:lang w:val="en-GB"/>
              </w:rPr>
              <w:t>trade marks</w:t>
            </w:r>
            <w:proofErr w:type="spellEnd"/>
            <w:r>
              <w:rPr>
                <w:lang w:val="en-GB"/>
              </w:rPr>
              <w:t xml:space="preserve"> of Renishaw plc or its subsidiaries.</w:t>
            </w:r>
          </w:p>
        </w:tc>
        <w:tc>
          <w:tcPr>
            <w:tcW w:w="0" w:type="auto"/>
            <w:shd w:val="clear" w:color="auto" w:fill="98FB98"/>
          </w:tcPr>
          <w:p w:rsidR="00761F5D" w:rsidRDefault="00E17ED7">
            <w:pPr>
              <w:rPr>
                <w:lang w:val="ko-KR" w:eastAsia="ko-KR"/>
              </w:rPr>
            </w:pPr>
            <w:r>
              <w:rPr>
                <w:rStyle w:val="Tag"/>
                <w:lang w:val="ko-KR" w:eastAsia="ko-KR"/>
              </w:rPr>
              <w:t>&lt;125&gt;</w:t>
            </w:r>
            <w:proofErr w:type="spellStart"/>
            <w:r>
              <w:rPr>
                <w:lang w:val="ko-KR" w:eastAsia="ko-KR"/>
              </w:rPr>
              <w:t>apply</w:t>
            </w:r>
            <w:proofErr w:type="spellEnd"/>
            <w:r>
              <w:rPr>
                <w:lang w:val="ko-KR" w:eastAsia="ko-KR"/>
              </w:rPr>
              <w:t xml:space="preserve"> </w:t>
            </w:r>
            <w:proofErr w:type="spellStart"/>
            <w:r>
              <w:rPr>
                <w:lang w:val="ko-KR" w:eastAsia="ko-KR"/>
              </w:rPr>
              <w:t>innovation</w:t>
            </w:r>
            <w:proofErr w:type="spellEnd"/>
            <w:r>
              <w:rPr>
                <w:rStyle w:val="Tag"/>
                <w:lang w:val="ko-KR" w:eastAsia="ko-KR"/>
              </w:rPr>
              <w:t>&lt;/125&gt;</w:t>
            </w:r>
            <w:r>
              <w:rPr>
                <w:lang w:val="ko-KR" w:eastAsia="ko-KR"/>
              </w:rPr>
              <w:t xml:space="preserve">과 </w:t>
            </w:r>
            <w:proofErr w:type="spellStart"/>
            <w:r>
              <w:rPr>
                <w:lang w:val="ko-KR" w:eastAsia="ko-KR"/>
              </w:rPr>
              <w:t>레니쇼</w:t>
            </w:r>
            <w:proofErr w:type="spellEnd"/>
            <w:r>
              <w:rPr>
                <w:lang w:val="ko-KR" w:eastAsia="ko-KR"/>
              </w:rPr>
              <w:t xml:space="preserve"> 제품 및 기술에 적용된 명칭은 Renishaw </w:t>
            </w:r>
            <w:proofErr w:type="spellStart"/>
            <w:r>
              <w:rPr>
                <w:lang w:val="ko-KR" w:eastAsia="ko-KR"/>
              </w:rPr>
              <w:t>plc</w:t>
            </w:r>
            <w:proofErr w:type="spellEnd"/>
            <w:r>
              <w:rPr>
                <w:lang w:val="ko-KR" w:eastAsia="ko-KR"/>
              </w:rPr>
              <w:t xml:space="preserve"> 및 지사의 등록 상표입니다.</w:t>
            </w:r>
          </w:p>
        </w:tc>
      </w:tr>
      <w:tr w:rsidR="00761F5D">
        <w:tc>
          <w:tcPr>
            <w:tcW w:w="0" w:type="auto"/>
            <w:shd w:val="clear" w:color="auto" w:fill="98FB98"/>
          </w:tcPr>
          <w:p w:rsidR="00761F5D" w:rsidRDefault="00E17ED7">
            <w:pPr>
              <w:rPr>
                <w:lang w:val="en-GB"/>
              </w:rPr>
            </w:pPr>
            <w:r>
              <w:rPr>
                <w:rStyle w:val="SegmentID"/>
                <w:lang w:val="en-GB"/>
              </w:rPr>
              <w:t>51</w:t>
            </w:r>
            <w:r>
              <w:rPr>
                <w:rStyle w:val="TransUnitID"/>
                <w:lang w:val="en-GB"/>
              </w:rPr>
              <w:t>17b33bc4-a3c9-4095-832a-3d318b2b8a07</w:t>
            </w:r>
          </w:p>
        </w:tc>
        <w:tc>
          <w:tcPr>
            <w:tcW w:w="0" w:type="auto"/>
            <w:shd w:val="clear" w:color="auto" w:fill="98FB98"/>
          </w:tcPr>
          <w:p w:rsidR="00761F5D" w:rsidRDefault="00E17ED7">
            <w:pPr>
              <w:rPr>
                <w:lang w:val="en-GB"/>
              </w:rPr>
            </w:pPr>
            <w:r>
              <w:rPr>
                <w:lang w:val="en-GB"/>
              </w:rPr>
              <w:t xml:space="preserve">Translated </w:t>
            </w:r>
            <w:r>
              <w:rPr>
                <w:lang w:val="en-GB"/>
              </w:rPr>
              <w:lastRenderedPageBreak/>
              <w:t>(CM)</w:t>
            </w:r>
          </w:p>
        </w:tc>
        <w:tc>
          <w:tcPr>
            <w:tcW w:w="0" w:type="auto"/>
            <w:shd w:val="clear" w:color="auto" w:fill="98FB98"/>
          </w:tcPr>
          <w:p w:rsidR="00761F5D" w:rsidRDefault="00E17ED7">
            <w:pPr>
              <w:rPr>
                <w:lang w:val="en-GB"/>
              </w:rPr>
            </w:pPr>
            <w:r>
              <w:rPr>
                <w:lang w:val="en-GB"/>
              </w:rPr>
              <w:lastRenderedPageBreak/>
              <w:t xml:space="preserve">All other brand names and product names used in this </w:t>
            </w:r>
            <w:r>
              <w:rPr>
                <w:lang w:val="en-GB"/>
              </w:rPr>
              <w:lastRenderedPageBreak/>
              <w:t xml:space="preserve">document are trade names, </w:t>
            </w:r>
            <w:proofErr w:type="spellStart"/>
            <w:r>
              <w:rPr>
                <w:lang w:val="en-GB"/>
              </w:rPr>
              <w:t>trade marks</w:t>
            </w:r>
            <w:proofErr w:type="spellEnd"/>
            <w:r>
              <w:rPr>
                <w:lang w:val="en-GB"/>
              </w:rPr>
              <w:t xml:space="preserve"> or registered </w:t>
            </w:r>
            <w:proofErr w:type="spellStart"/>
            <w:r>
              <w:rPr>
                <w:lang w:val="en-GB"/>
              </w:rPr>
              <w:t>trade marks</w:t>
            </w:r>
            <w:proofErr w:type="spellEnd"/>
            <w:r>
              <w:rPr>
                <w:lang w:val="en-GB"/>
              </w:rPr>
              <w:t xml:space="preserve"> of their respective owners.</w:t>
            </w:r>
          </w:p>
        </w:tc>
        <w:tc>
          <w:tcPr>
            <w:tcW w:w="0" w:type="auto"/>
            <w:shd w:val="clear" w:color="auto" w:fill="98FB98"/>
          </w:tcPr>
          <w:p w:rsidR="00761F5D" w:rsidRDefault="00E17ED7">
            <w:pPr>
              <w:rPr>
                <w:lang w:val="ko-KR" w:eastAsia="ko-KR"/>
              </w:rPr>
            </w:pPr>
            <w:r>
              <w:rPr>
                <w:lang w:val="ko-KR" w:eastAsia="ko-KR"/>
              </w:rPr>
              <w:lastRenderedPageBreak/>
              <w:t xml:space="preserve">이 문서에 사용된 다른 모든 상표명과 제품명은 해당 </w:t>
            </w:r>
            <w:r>
              <w:rPr>
                <w:lang w:val="ko-KR" w:eastAsia="ko-KR"/>
              </w:rPr>
              <w:lastRenderedPageBreak/>
              <w:t>소유주의 상호, 상표 또는 등록 상표입니다.</w:t>
            </w:r>
          </w:p>
        </w:tc>
      </w:tr>
      <w:tr w:rsidR="00761F5D">
        <w:tc>
          <w:tcPr>
            <w:tcW w:w="0" w:type="auto"/>
            <w:shd w:val="clear" w:color="auto" w:fill="98FB98"/>
          </w:tcPr>
          <w:p w:rsidR="00761F5D" w:rsidRDefault="00E17ED7">
            <w:pPr>
              <w:rPr>
                <w:lang w:val="en-GB"/>
              </w:rPr>
            </w:pPr>
            <w:r>
              <w:rPr>
                <w:rStyle w:val="SegmentID"/>
                <w:lang w:val="en-GB"/>
              </w:rPr>
              <w:lastRenderedPageBreak/>
              <w:t>52</w:t>
            </w:r>
            <w:r>
              <w:rPr>
                <w:rStyle w:val="TransUnitID"/>
                <w:lang w:val="en-GB"/>
              </w:rPr>
              <w:t>187a899b-135e-403c-a557-7a2776ebdb2a</w:t>
            </w:r>
          </w:p>
        </w:tc>
        <w:tc>
          <w:tcPr>
            <w:tcW w:w="0" w:type="auto"/>
            <w:shd w:val="clear" w:color="auto" w:fill="98FB98"/>
          </w:tcPr>
          <w:p w:rsidR="00761F5D" w:rsidRDefault="00E17ED7">
            <w:pPr>
              <w:rPr>
                <w:lang w:val="en-GB"/>
              </w:rPr>
            </w:pPr>
            <w:r>
              <w:rPr>
                <w:lang w:val="en-GB"/>
              </w:rPr>
              <w:t>Translated (CM)</w:t>
            </w:r>
          </w:p>
        </w:tc>
        <w:tc>
          <w:tcPr>
            <w:tcW w:w="0" w:type="auto"/>
            <w:shd w:val="clear" w:color="auto" w:fill="98FB98"/>
          </w:tcPr>
          <w:p w:rsidR="00761F5D" w:rsidRDefault="00E17ED7">
            <w:pPr>
              <w:rPr>
                <w:lang w:val="en-GB"/>
              </w:rPr>
            </w:pPr>
            <w:r>
              <w:rPr>
                <w:lang w:val="en-GB"/>
              </w:rPr>
              <w:t>T</w:t>
            </w:r>
          </w:p>
        </w:tc>
        <w:tc>
          <w:tcPr>
            <w:tcW w:w="0" w:type="auto"/>
            <w:shd w:val="clear" w:color="auto" w:fill="98FB98"/>
          </w:tcPr>
          <w:p w:rsidR="00761F5D" w:rsidRDefault="00E17ED7">
            <w:pPr>
              <w:rPr>
                <w:lang w:val="ko-KR"/>
              </w:rPr>
            </w:pPr>
            <w:proofErr w:type="spellStart"/>
            <w:r>
              <w:rPr>
                <w:lang w:val="ko-KR"/>
              </w:rPr>
              <w:t>T</w:t>
            </w:r>
            <w:proofErr w:type="spellEnd"/>
          </w:p>
        </w:tc>
      </w:tr>
      <w:tr w:rsidR="00761F5D">
        <w:tc>
          <w:tcPr>
            <w:tcW w:w="0" w:type="auto"/>
            <w:shd w:val="clear" w:color="auto" w:fill="98FB98"/>
          </w:tcPr>
          <w:p w:rsidR="00761F5D" w:rsidRDefault="00E17ED7">
            <w:pPr>
              <w:rPr>
                <w:lang w:val="en-GB"/>
              </w:rPr>
            </w:pPr>
            <w:r>
              <w:rPr>
                <w:rStyle w:val="SegmentID"/>
                <w:lang w:val="en-GB"/>
              </w:rPr>
              <w:t>53</w:t>
            </w:r>
            <w:r>
              <w:rPr>
                <w:rStyle w:val="TransUnitID"/>
                <w:lang w:val="en-GB"/>
              </w:rPr>
              <w:t>f2ca5a10-9c6e-424f-85f8-ad09e748f99a</w:t>
            </w:r>
          </w:p>
        </w:tc>
        <w:tc>
          <w:tcPr>
            <w:tcW w:w="0" w:type="auto"/>
            <w:shd w:val="clear" w:color="auto" w:fill="98FB98"/>
          </w:tcPr>
          <w:p w:rsidR="00761F5D" w:rsidRDefault="00E17ED7">
            <w:pPr>
              <w:rPr>
                <w:lang w:val="en-GB"/>
              </w:rPr>
            </w:pPr>
            <w:r>
              <w:rPr>
                <w:lang w:val="en-GB"/>
              </w:rPr>
              <w:t>Translated (CM)</w:t>
            </w:r>
          </w:p>
        </w:tc>
        <w:tc>
          <w:tcPr>
            <w:tcW w:w="0" w:type="auto"/>
            <w:shd w:val="clear" w:color="auto" w:fill="98FB98"/>
          </w:tcPr>
          <w:p w:rsidR="00761F5D" w:rsidRDefault="00E17ED7">
            <w:pPr>
              <w:rPr>
                <w:lang w:val="en-GB"/>
              </w:rPr>
            </w:pPr>
            <w:r>
              <w:rPr>
                <w:lang w:val="en-GB"/>
              </w:rPr>
              <w:t>+44 (0) 1453 524524</w:t>
            </w:r>
          </w:p>
        </w:tc>
        <w:tc>
          <w:tcPr>
            <w:tcW w:w="0" w:type="auto"/>
            <w:shd w:val="clear" w:color="auto" w:fill="98FB98"/>
          </w:tcPr>
          <w:p w:rsidR="00761F5D" w:rsidRDefault="00E17ED7">
            <w:pPr>
              <w:rPr>
                <w:lang w:val="ko-KR"/>
              </w:rPr>
            </w:pPr>
            <w:r>
              <w:rPr>
                <w:lang w:val="ko-KR"/>
              </w:rPr>
              <w:t>+82 (0)2 2108 2830</w:t>
            </w:r>
          </w:p>
        </w:tc>
      </w:tr>
      <w:tr w:rsidR="00761F5D">
        <w:tc>
          <w:tcPr>
            <w:tcW w:w="0" w:type="auto"/>
            <w:shd w:val="clear" w:color="auto" w:fill="98FB98"/>
          </w:tcPr>
          <w:p w:rsidR="00761F5D" w:rsidRDefault="00E17ED7">
            <w:pPr>
              <w:rPr>
                <w:lang w:val="en-GB"/>
              </w:rPr>
            </w:pPr>
            <w:r>
              <w:rPr>
                <w:rStyle w:val="SegmentID"/>
                <w:lang w:val="en-GB"/>
              </w:rPr>
              <w:t>54</w:t>
            </w:r>
            <w:r>
              <w:rPr>
                <w:rStyle w:val="TransUnitID"/>
                <w:lang w:val="en-GB"/>
              </w:rPr>
              <w:t>2de8fa4a-4156-4584-948c-b749c594cdd2</w:t>
            </w:r>
          </w:p>
        </w:tc>
        <w:tc>
          <w:tcPr>
            <w:tcW w:w="0" w:type="auto"/>
            <w:shd w:val="clear" w:color="auto" w:fill="98FB98"/>
          </w:tcPr>
          <w:p w:rsidR="00761F5D" w:rsidRDefault="00E17ED7">
            <w:pPr>
              <w:rPr>
                <w:lang w:val="en-GB"/>
              </w:rPr>
            </w:pPr>
            <w:r>
              <w:rPr>
                <w:lang w:val="en-GB"/>
              </w:rPr>
              <w:t>Translated (CM)</w:t>
            </w:r>
          </w:p>
        </w:tc>
        <w:tc>
          <w:tcPr>
            <w:tcW w:w="0" w:type="auto"/>
            <w:shd w:val="clear" w:color="auto" w:fill="98FB98"/>
          </w:tcPr>
          <w:p w:rsidR="00761F5D" w:rsidRDefault="00E17ED7">
            <w:pPr>
              <w:rPr>
                <w:lang w:val="en-GB"/>
              </w:rPr>
            </w:pPr>
            <w:r>
              <w:rPr>
                <w:lang w:val="en-GB"/>
              </w:rPr>
              <w:t>F</w:t>
            </w:r>
          </w:p>
        </w:tc>
        <w:tc>
          <w:tcPr>
            <w:tcW w:w="0" w:type="auto"/>
            <w:shd w:val="clear" w:color="auto" w:fill="98FB98"/>
          </w:tcPr>
          <w:p w:rsidR="00761F5D" w:rsidRDefault="00E17ED7">
            <w:pPr>
              <w:rPr>
                <w:lang w:val="ko-KR"/>
              </w:rPr>
            </w:pPr>
            <w:proofErr w:type="spellStart"/>
            <w:r>
              <w:rPr>
                <w:lang w:val="ko-KR"/>
              </w:rPr>
              <w:t>F</w:t>
            </w:r>
            <w:proofErr w:type="spellEnd"/>
          </w:p>
        </w:tc>
      </w:tr>
      <w:tr w:rsidR="00761F5D">
        <w:tc>
          <w:tcPr>
            <w:tcW w:w="0" w:type="auto"/>
            <w:shd w:val="clear" w:color="auto" w:fill="98FB98"/>
          </w:tcPr>
          <w:p w:rsidR="00761F5D" w:rsidRDefault="00E17ED7">
            <w:pPr>
              <w:rPr>
                <w:lang w:val="en-GB"/>
              </w:rPr>
            </w:pPr>
            <w:r>
              <w:rPr>
                <w:rStyle w:val="SegmentID"/>
                <w:lang w:val="en-GB"/>
              </w:rPr>
              <w:t>55</w:t>
            </w:r>
            <w:r>
              <w:rPr>
                <w:rStyle w:val="TransUnitID"/>
                <w:lang w:val="en-GB"/>
              </w:rPr>
              <w:t>d92a566b-4253-40b2-90cb-22858b95f7f9</w:t>
            </w:r>
          </w:p>
        </w:tc>
        <w:tc>
          <w:tcPr>
            <w:tcW w:w="0" w:type="auto"/>
            <w:shd w:val="clear" w:color="auto" w:fill="98FB98"/>
          </w:tcPr>
          <w:p w:rsidR="00761F5D" w:rsidRDefault="00E17ED7">
            <w:pPr>
              <w:rPr>
                <w:lang w:val="en-GB"/>
              </w:rPr>
            </w:pPr>
            <w:r>
              <w:rPr>
                <w:lang w:val="en-GB"/>
              </w:rPr>
              <w:t>Translated (CM)</w:t>
            </w:r>
          </w:p>
        </w:tc>
        <w:tc>
          <w:tcPr>
            <w:tcW w:w="0" w:type="auto"/>
            <w:shd w:val="clear" w:color="auto" w:fill="98FB98"/>
          </w:tcPr>
          <w:p w:rsidR="00761F5D" w:rsidRDefault="00E17ED7">
            <w:pPr>
              <w:rPr>
                <w:lang w:val="en-GB"/>
              </w:rPr>
            </w:pPr>
            <w:r>
              <w:rPr>
                <w:lang w:val="en-GB"/>
              </w:rPr>
              <w:t>+44 (0) 1453 524901</w:t>
            </w:r>
          </w:p>
        </w:tc>
        <w:tc>
          <w:tcPr>
            <w:tcW w:w="0" w:type="auto"/>
            <w:shd w:val="clear" w:color="auto" w:fill="98FB98"/>
          </w:tcPr>
          <w:p w:rsidR="00761F5D" w:rsidRDefault="00E17ED7">
            <w:pPr>
              <w:rPr>
                <w:lang w:val="ko-KR"/>
              </w:rPr>
            </w:pPr>
            <w:r>
              <w:rPr>
                <w:lang w:val="ko-KR"/>
              </w:rPr>
              <w:t>+82 (0)2 2108 2835</w:t>
            </w:r>
          </w:p>
        </w:tc>
      </w:tr>
      <w:tr w:rsidR="00761F5D">
        <w:tc>
          <w:tcPr>
            <w:tcW w:w="0" w:type="auto"/>
            <w:shd w:val="clear" w:color="auto" w:fill="98FB98"/>
          </w:tcPr>
          <w:p w:rsidR="00761F5D" w:rsidRDefault="00E17ED7">
            <w:pPr>
              <w:rPr>
                <w:lang w:val="en-GB"/>
              </w:rPr>
            </w:pPr>
            <w:r>
              <w:rPr>
                <w:rStyle w:val="SegmentID"/>
                <w:lang w:val="en-GB"/>
              </w:rPr>
              <w:t>56</w:t>
            </w:r>
            <w:r>
              <w:rPr>
                <w:rStyle w:val="TransUnitID"/>
                <w:lang w:val="en-GB"/>
              </w:rPr>
              <w:t>e7615319-48ca-4e6a-a4bf-f80c2e3b016c</w:t>
            </w:r>
          </w:p>
        </w:tc>
        <w:tc>
          <w:tcPr>
            <w:tcW w:w="0" w:type="auto"/>
            <w:shd w:val="clear" w:color="auto" w:fill="98FB98"/>
          </w:tcPr>
          <w:p w:rsidR="00761F5D" w:rsidRDefault="00E17ED7">
            <w:pPr>
              <w:rPr>
                <w:lang w:val="en-GB"/>
              </w:rPr>
            </w:pPr>
            <w:r>
              <w:rPr>
                <w:lang w:val="en-GB"/>
              </w:rPr>
              <w:t>Translated (CM)</w:t>
            </w:r>
          </w:p>
        </w:tc>
        <w:tc>
          <w:tcPr>
            <w:tcW w:w="0" w:type="auto"/>
            <w:shd w:val="clear" w:color="auto" w:fill="98FB98"/>
          </w:tcPr>
          <w:p w:rsidR="00761F5D" w:rsidRDefault="00E17ED7">
            <w:pPr>
              <w:rPr>
                <w:lang w:val="en-GB"/>
              </w:rPr>
            </w:pPr>
            <w:r>
              <w:rPr>
                <w:lang w:val="en-GB"/>
              </w:rPr>
              <w:t>E</w:t>
            </w:r>
          </w:p>
        </w:tc>
        <w:tc>
          <w:tcPr>
            <w:tcW w:w="0" w:type="auto"/>
            <w:shd w:val="clear" w:color="auto" w:fill="98FB98"/>
          </w:tcPr>
          <w:p w:rsidR="00761F5D" w:rsidRDefault="00E17ED7">
            <w:pPr>
              <w:rPr>
                <w:lang w:val="ko-KR"/>
              </w:rPr>
            </w:pPr>
            <w:proofErr w:type="spellStart"/>
            <w:r>
              <w:rPr>
                <w:lang w:val="ko-KR"/>
              </w:rPr>
              <w:t>E</w:t>
            </w:r>
            <w:proofErr w:type="spellEnd"/>
          </w:p>
        </w:tc>
      </w:tr>
      <w:tr w:rsidR="00761F5D">
        <w:tc>
          <w:tcPr>
            <w:tcW w:w="0" w:type="auto"/>
            <w:shd w:val="clear" w:color="auto" w:fill="98FB98"/>
          </w:tcPr>
          <w:p w:rsidR="00761F5D" w:rsidRDefault="00E17ED7">
            <w:pPr>
              <w:rPr>
                <w:lang w:val="en-GB"/>
              </w:rPr>
            </w:pPr>
            <w:r>
              <w:rPr>
                <w:rStyle w:val="SegmentID"/>
                <w:lang w:val="en-GB"/>
              </w:rPr>
              <w:t>57</w:t>
            </w:r>
            <w:r>
              <w:rPr>
                <w:rStyle w:val="TransUnitID"/>
                <w:lang w:val="en-GB"/>
              </w:rPr>
              <w:t>3ec2b91a-680c-4f42-a2f0-1c5221200c9f</w:t>
            </w:r>
          </w:p>
        </w:tc>
        <w:tc>
          <w:tcPr>
            <w:tcW w:w="0" w:type="auto"/>
            <w:shd w:val="clear" w:color="auto" w:fill="98FB98"/>
          </w:tcPr>
          <w:p w:rsidR="00761F5D" w:rsidRDefault="00E17ED7">
            <w:pPr>
              <w:rPr>
                <w:lang w:val="en-GB"/>
              </w:rPr>
            </w:pPr>
            <w:r>
              <w:rPr>
                <w:lang w:val="en-GB"/>
              </w:rPr>
              <w:t>Translated (CM)</w:t>
            </w:r>
          </w:p>
        </w:tc>
        <w:tc>
          <w:tcPr>
            <w:tcW w:w="0" w:type="auto"/>
            <w:shd w:val="clear" w:color="auto" w:fill="98FB98"/>
          </w:tcPr>
          <w:p w:rsidR="00761F5D" w:rsidRDefault="00E17ED7">
            <w:pPr>
              <w:rPr>
                <w:lang w:val="en-GB"/>
              </w:rPr>
            </w:pPr>
            <w:r>
              <w:rPr>
                <w:lang w:val="en-GB"/>
              </w:rPr>
              <w:t>uk@renishaw.com</w:t>
            </w:r>
          </w:p>
        </w:tc>
        <w:tc>
          <w:tcPr>
            <w:tcW w:w="0" w:type="auto"/>
            <w:shd w:val="clear" w:color="auto" w:fill="98FB98"/>
          </w:tcPr>
          <w:p w:rsidR="00761F5D" w:rsidRPr="00E17ED7" w:rsidRDefault="00E17ED7">
            <w:pPr>
              <w:rPr>
                <w:lang w:val="en-GB"/>
                <w:rPrChange w:id="4" w:author="WB Lee" w:date="2019-10-21T15:49:00Z">
                  <w:rPr>
                    <w:lang w:val="ko-KR"/>
                  </w:rPr>
                </w:rPrChange>
              </w:rPr>
            </w:pPr>
            <w:r w:rsidRPr="00E17ED7">
              <w:rPr>
                <w:lang w:val="en-GB"/>
                <w:rPrChange w:id="5" w:author="WB Lee" w:date="2019-10-21T15:49:00Z">
                  <w:rPr>
                    <w:lang w:val="ko-KR"/>
                  </w:rPr>
                </w:rPrChange>
              </w:rPr>
              <w:t>korea@renishaw.com</w:t>
            </w:r>
          </w:p>
        </w:tc>
      </w:tr>
      <w:tr w:rsidR="00761F5D">
        <w:tc>
          <w:tcPr>
            <w:tcW w:w="0" w:type="auto"/>
            <w:shd w:val="clear" w:color="auto" w:fill="98FB98"/>
          </w:tcPr>
          <w:p w:rsidR="00761F5D" w:rsidRDefault="00E17ED7">
            <w:pPr>
              <w:rPr>
                <w:lang w:val="en-GB"/>
              </w:rPr>
            </w:pPr>
            <w:r>
              <w:rPr>
                <w:rStyle w:val="SegmentID"/>
                <w:lang w:val="en-GB"/>
              </w:rPr>
              <w:t>58</w:t>
            </w:r>
            <w:r>
              <w:rPr>
                <w:rStyle w:val="TransUnitID"/>
                <w:lang w:val="en-GB"/>
              </w:rPr>
              <w:t>c89f0a24-5597-4d16-911d-90f9ffe6dc3d</w:t>
            </w:r>
          </w:p>
        </w:tc>
        <w:tc>
          <w:tcPr>
            <w:tcW w:w="0" w:type="auto"/>
            <w:shd w:val="clear" w:color="auto" w:fill="98FB98"/>
          </w:tcPr>
          <w:p w:rsidR="00761F5D" w:rsidRDefault="00E17ED7">
            <w:pPr>
              <w:rPr>
                <w:lang w:val="en-GB"/>
              </w:rPr>
            </w:pPr>
            <w:r>
              <w:rPr>
                <w:lang w:val="en-GB"/>
              </w:rPr>
              <w:t>Translated (CM)</w:t>
            </w:r>
          </w:p>
        </w:tc>
        <w:tc>
          <w:tcPr>
            <w:tcW w:w="0" w:type="auto"/>
            <w:shd w:val="clear" w:color="auto" w:fill="98FB98"/>
          </w:tcPr>
          <w:p w:rsidR="00761F5D" w:rsidRDefault="00E17ED7">
            <w:pPr>
              <w:rPr>
                <w:lang w:val="en-GB"/>
              </w:rPr>
            </w:pPr>
            <w:r>
              <w:rPr>
                <w:lang w:val="en-GB"/>
              </w:rPr>
              <w:t>www.renishaw.com</w:t>
            </w:r>
          </w:p>
        </w:tc>
        <w:tc>
          <w:tcPr>
            <w:tcW w:w="0" w:type="auto"/>
            <w:shd w:val="clear" w:color="auto" w:fill="98FB98"/>
          </w:tcPr>
          <w:p w:rsidR="00761F5D" w:rsidRPr="00E17ED7" w:rsidRDefault="00E17ED7">
            <w:pPr>
              <w:rPr>
                <w:lang w:val="en-GB"/>
                <w:rPrChange w:id="6" w:author="WB Lee" w:date="2019-10-21T15:49:00Z">
                  <w:rPr>
                    <w:lang w:val="ko-KR"/>
                  </w:rPr>
                </w:rPrChange>
              </w:rPr>
            </w:pPr>
            <w:r w:rsidRPr="00E17ED7">
              <w:rPr>
                <w:lang w:val="en-GB"/>
                <w:rPrChange w:id="7" w:author="WB Lee" w:date="2019-10-21T15:49:00Z">
                  <w:rPr>
                    <w:lang w:val="ko-KR"/>
                  </w:rPr>
                </w:rPrChange>
              </w:rPr>
              <w:t>www.renishaw.co.kr</w:t>
            </w:r>
          </w:p>
        </w:tc>
      </w:tr>
      <w:tr w:rsidR="00761F5D">
        <w:tc>
          <w:tcPr>
            <w:tcW w:w="0" w:type="auto"/>
            <w:shd w:val="clear" w:color="auto" w:fill="98FB98"/>
          </w:tcPr>
          <w:p w:rsidR="00761F5D" w:rsidRDefault="00E17ED7">
            <w:pPr>
              <w:rPr>
                <w:lang w:val="en-GB"/>
              </w:rPr>
            </w:pPr>
            <w:r>
              <w:rPr>
                <w:rStyle w:val="SegmentID"/>
                <w:lang w:val="en-GB"/>
              </w:rPr>
              <w:t>59</w:t>
            </w:r>
            <w:r>
              <w:rPr>
                <w:rStyle w:val="TransUnitID"/>
                <w:lang w:val="en-GB"/>
              </w:rPr>
              <w:t>b0b3b86c-b3a3-4bb7-88e1-5d1b7fb57bb0</w:t>
            </w:r>
          </w:p>
        </w:tc>
        <w:tc>
          <w:tcPr>
            <w:tcW w:w="0" w:type="auto"/>
            <w:shd w:val="clear" w:color="auto" w:fill="98FB98"/>
          </w:tcPr>
          <w:p w:rsidR="00761F5D" w:rsidRDefault="00E17ED7">
            <w:pPr>
              <w:rPr>
                <w:lang w:val="en-GB"/>
              </w:rPr>
            </w:pPr>
            <w:r>
              <w:rPr>
                <w:lang w:val="en-GB"/>
              </w:rPr>
              <w:t>Translated (100%)</w:t>
            </w:r>
          </w:p>
        </w:tc>
        <w:tc>
          <w:tcPr>
            <w:tcW w:w="0" w:type="auto"/>
            <w:shd w:val="clear" w:color="auto" w:fill="98FB98"/>
          </w:tcPr>
          <w:p w:rsidR="00761F5D" w:rsidRDefault="00E17ED7">
            <w:pPr>
              <w:rPr>
                <w:lang w:val="en-GB"/>
              </w:rPr>
            </w:pPr>
            <w:r>
              <w:rPr>
                <w:lang w:val="en-GB"/>
              </w:rPr>
              <w:t>Part no.:</w:t>
            </w:r>
          </w:p>
        </w:tc>
        <w:tc>
          <w:tcPr>
            <w:tcW w:w="0" w:type="auto"/>
            <w:shd w:val="clear" w:color="auto" w:fill="98FB98"/>
          </w:tcPr>
          <w:p w:rsidR="00761F5D" w:rsidRDefault="00E17ED7">
            <w:pPr>
              <w:rPr>
                <w:lang w:val="ko-KR"/>
              </w:rPr>
            </w:pPr>
            <w:proofErr w:type="spellStart"/>
            <w:r>
              <w:rPr>
                <w:lang w:val="ko-KR"/>
              </w:rPr>
              <w:t>품목</w:t>
            </w:r>
            <w:proofErr w:type="spellEnd"/>
            <w:r>
              <w:rPr>
                <w:lang w:val="ko-KR"/>
              </w:rPr>
              <w:t xml:space="preserve"> </w:t>
            </w:r>
            <w:proofErr w:type="spellStart"/>
            <w:r>
              <w:rPr>
                <w:lang w:val="ko-KR"/>
              </w:rPr>
              <w:t>번호</w:t>
            </w:r>
            <w:proofErr w:type="spellEnd"/>
            <w:r>
              <w:rPr>
                <w:lang w:val="ko-KR"/>
              </w:rPr>
              <w:t>:</w:t>
            </w:r>
          </w:p>
        </w:tc>
      </w:tr>
      <w:tr w:rsidR="00761F5D">
        <w:tc>
          <w:tcPr>
            <w:tcW w:w="0" w:type="auto"/>
            <w:shd w:val="clear" w:color="auto" w:fill="98FB98"/>
          </w:tcPr>
          <w:p w:rsidR="00761F5D" w:rsidRDefault="00E17ED7">
            <w:pPr>
              <w:rPr>
                <w:lang w:val="en-GB"/>
              </w:rPr>
            </w:pPr>
            <w:r>
              <w:rPr>
                <w:rStyle w:val="SegmentID"/>
                <w:lang w:val="en-GB"/>
              </w:rPr>
              <w:t>60</w:t>
            </w:r>
            <w:r>
              <w:rPr>
                <w:rStyle w:val="TransUnitID"/>
                <w:lang w:val="en-GB"/>
              </w:rPr>
              <w:t>b0b3b86c-b3a3-4bb7-88e1-5d1b7fb57bb0</w:t>
            </w:r>
          </w:p>
        </w:tc>
        <w:tc>
          <w:tcPr>
            <w:tcW w:w="0" w:type="auto"/>
            <w:shd w:val="clear" w:color="auto" w:fill="98FB98"/>
          </w:tcPr>
          <w:p w:rsidR="00761F5D" w:rsidRDefault="00E17ED7">
            <w:pPr>
              <w:rPr>
                <w:lang w:val="en-GB"/>
              </w:rPr>
            </w:pPr>
            <w:r>
              <w:rPr>
                <w:lang w:val="en-GB"/>
              </w:rPr>
              <w:t>Translated (100%)</w:t>
            </w:r>
          </w:p>
        </w:tc>
        <w:tc>
          <w:tcPr>
            <w:tcW w:w="0" w:type="auto"/>
            <w:shd w:val="clear" w:color="auto" w:fill="98FB98"/>
          </w:tcPr>
          <w:p w:rsidR="00761F5D" w:rsidRDefault="00E17ED7">
            <w:pPr>
              <w:rPr>
                <w:lang w:val="en-GB"/>
              </w:rPr>
            </w:pPr>
            <w:r>
              <w:rPr>
                <w:lang w:val="en-GB"/>
              </w:rPr>
              <w:t>H-5650-3473-01-A</w:t>
            </w:r>
          </w:p>
        </w:tc>
        <w:tc>
          <w:tcPr>
            <w:tcW w:w="0" w:type="auto"/>
            <w:shd w:val="clear" w:color="auto" w:fill="98FB98"/>
          </w:tcPr>
          <w:p w:rsidR="00761F5D" w:rsidRDefault="00E17ED7">
            <w:pPr>
              <w:rPr>
                <w:lang w:val="ko-KR"/>
              </w:rPr>
            </w:pPr>
            <w:r>
              <w:rPr>
                <w:lang w:val="ko-KR"/>
              </w:rPr>
              <w:t>H-5650-3473-01-A</w:t>
            </w:r>
          </w:p>
        </w:tc>
      </w:tr>
      <w:tr w:rsidR="00761F5D">
        <w:tc>
          <w:tcPr>
            <w:tcW w:w="0" w:type="auto"/>
            <w:shd w:val="clear" w:color="auto" w:fill="98FB98"/>
          </w:tcPr>
          <w:p w:rsidR="00761F5D" w:rsidRDefault="00E17ED7">
            <w:pPr>
              <w:rPr>
                <w:lang w:val="en-GB"/>
              </w:rPr>
            </w:pPr>
            <w:r>
              <w:rPr>
                <w:rStyle w:val="SegmentID"/>
                <w:lang w:val="en-GB"/>
              </w:rPr>
              <w:t>61</w:t>
            </w:r>
            <w:r>
              <w:rPr>
                <w:rStyle w:val="TransUnitID"/>
                <w:lang w:val="en-GB"/>
              </w:rPr>
              <w:t>369799b4-fd9d-4728-8990-1cbeac9f0f04</w:t>
            </w:r>
          </w:p>
        </w:tc>
        <w:tc>
          <w:tcPr>
            <w:tcW w:w="0" w:type="auto"/>
            <w:shd w:val="clear" w:color="auto" w:fill="98FB98"/>
          </w:tcPr>
          <w:p w:rsidR="00761F5D" w:rsidRDefault="00E17ED7">
            <w:pPr>
              <w:rPr>
                <w:lang w:val="en-GB"/>
              </w:rPr>
            </w:pPr>
            <w:r>
              <w:rPr>
                <w:lang w:val="en-GB"/>
              </w:rPr>
              <w:t>Translated (CM)</w:t>
            </w:r>
          </w:p>
        </w:tc>
        <w:tc>
          <w:tcPr>
            <w:tcW w:w="0" w:type="auto"/>
            <w:shd w:val="clear" w:color="auto" w:fill="98FB98"/>
          </w:tcPr>
          <w:p w:rsidR="00761F5D" w:rsidRDefault="00E17ED7">
            <w:pPr>
              <w:rPr>
                <w:lang w:val="en-GB"/>
              </w:rPr>
            </w:pPr>
            <w:r>
              <w:rPr>
                <w:lang w:val="en-GB"/>
              </w:rPr>
              <w:t>Issued:</w:t>
            </w:r>
          </w:p>
        </w:tc>
        <w:tc>
          <w:tcPr>
            <w:tcW w:w="0" w:type="auto"/>
            <w:shd w:val="clear" w:color="auto" w:fill="98FB98"/>
          </w:tcPr>
          <w:p w:rsidR="00761F5D" w:rsidRDefault="00E17ED7">
            <w:pPr>
              <w:rPr>
                <w:lang w:val="ko-KR"/>
              </w:rPr>
            </w:pPr>
            <w:proofErr w:type="spellStart"/>
            <w:r>
              <w:rPr>
                <w:lang w:val="ko-KR"/>
              </w:rPr>
              <w:t>발행일</w:t>
            </w:r>
            <w:proofErr w:type="spellEnd"/>
            <w:r>
              <w:rPr>
                <w:lang w:val="ko-KR"/>
              </w:rPr>
              <w:t>:</w:t>
            </w:r>
          </w:p>
        </w:tc>
      </w:tr>
      <w:tr w:rsidR="00761F5D">
        <w:tc>
          <w:tcPr>
            <w:tcW w:w="0" w:type="auto"/>
            <w:shd w:val="clear" w:color="auto" w:fill="98FB98"/>
          </w:tcPr>
          <w:p w:rsidR="00761F5D" w:rsidRDefault="00E17ED7">
            <w:pPr>
              <w:rPr>
                <w:lang w:val="en-GB"/>
              </w:rPr>
            </w:pPr>
            <w:r>
              <w:rPr>
                <w:rStyle w:val="SegmentID"/>
                <w:lang w:val="en-GB"/>
              </w:rPr>
              <w:t>62</w:t>
            </w:r>
            <w:r>
              <w:rPr>
                <w:rStyle w:val="TransUnitID"/>
                <w:lang w:val="en-GB"/>
              </w:rPr>
              <w:t>369799b4-fd9d-4728-8990-1cbeac9f0f04</w:t>
            </w:r>
          </w:p>
        </w:tc>
        <w:tc>
          <w:tcPr>
            <w:tcW w:w="0" w:type="auto"/>
            <w:shd w:val="clear" w:color="auto" w:fill="98FB98"/>
          </w:tcPr>
          <w:p w:rsidR="00761F5D" w:rsidRDefault="00E17ED7">
            <w:pPr>
              <w:rPr>
                <w:lang w:val="en-GB"/>
              </w:rPr>
            </w:pPr>
            <w:r>
              <w:rPr>
                <w:lang w:val="en-GB"/>
              </w:rPr>
              <w:t>Translated (CM)</w:t>
            </w:r>
          </w:p>
        </w:tc>
        <w:tc>
          <w:tcPr>
            <w:tcW w:w="0" w:type="auto"/>
            <w:shd w:val="clear" w:color="auto" w:fill="98FB98"/>
          </w:tcPr>
          <w:p w:rsidR="00761F5D" w:rsidRDefault="00E17ED7">
            <w:pPr>
              <w:rPr>
                <w:lang w:val="en-GB"/>
              </w:rPr>
            </w:pPr>
            <w:r>
              <w:rPr>
                <w:lang w:val="en-GB"/>
              </w:rPr>
              <w:t>02.2019</w:t>
            </w:r>
          </w:p>
        </w:tc>
        <w:tc>
          <w:tcPr>
            <w:tcW w:w="0" w:type="auto"/>
            <w:shd w:val="clear" w:color="auto" w:fill="98FB98"/>
          </w:tcPr>
          <w:p w:rsidR="00761F5D" w:rsidRDefault="00E17ED7">
            <w:pPr>
              <w:rPr>
                <w:lang w:val="ko-KR"/>
              </w:rPr>
            </w:pPr>
            <w:r>
              <w:rPr>
                <w:lang w:val="ko-KR"/>
              </w:rPr>
              <w:t>2019.02</w:t>
            </w:r>
          </w:p>
        </w:tc>
      </w:tr>
      <w:tr w:rsidR="00761F5D">
        <w:tc>
          <w:tcPr>
            <w:tcW w:w="0" w:type="auto"/>
            <w:shd w:val="clear" w:color="auto" w:fill="98FB98"/>
          </w:tcPr>
          <w:p w:rsidR="00761F5D" w:rsidRDefault="00E17ED7">
            <w:pPr>
              <w:rPr>
                <w:lang w:val="en-GB"/>
              </w:rPr>
            </w:pPr>
            <w:r>
              <w:rPr>
                <w:rStyle w:val="SegmentID"/>
                <w:lang w:val="en-GB"/>
              </w:rPr>
              <w:t>63</w:t>
            </w:r>
            <w:r>
              <w:rPr>
                <w:rStyle w:val="TransUnitID"/>
                <w:lang w:val="en-GB"/>
              </w:rPr>
              <w:t>3d011f87-b540-4e67-b210-c6e687233511</w:t>
            </w:r>
          </w:p>
        </w:tc>
        <w:tc>
          <w:tcPr>
            <w:tcW w:w="0" w:type="auto"/>
            <w:shd w:val="clear" w:color="auto" w:fill="98FB98"/>
          </w:tcPr>
          <w:p w:rsidR="00761F5D" w:rsidRDefault="00E17ED7">
            <w:pPr>
              <w:rPr>
                <w:lang w:val="en-GB"/>
              </w:rPr>
            </w:pPr>
            <w:r>
              <w:rPr>
                <w:lang w:val="en-GB"/>
              </w:rPr>
              <w:t>Translated (100%)</w:t>
            </w:r>
          </w:p>
        </w:tc>
        <w:tc>
          <w:tcPr>
            <w:tcW w:w="0" w:type="auto"/>
            <w:shd w:val="clear" w:color="auto" w:fill="98FB98"/>
          </w:tcPr>
          <w:p w:rsidR="00761F5D" w:rsidRDefault="00E17ED7">
            <w:pPr>
              <w:rPr>
                <w:lang w:val="en-GB"/>
              </w:rPr>
            </w:pPr>
            <w:r>
              <w:rPr>
                <w:lang w:val="en-GB"/>
              </w:rPr>
              <w:t>Case study</w:t>
            </w:r>
          </w:p>
        </w:tc>
        <w:tc>
          <w:tcPr>
            <w:tcW w:w="0" w:type="auto"/>
            <w:shd w:val="clear" w:color="auto" w:fill="98FB98"/>
          </w:tcPr>
          <w:p w:rsidR="00761F5D" w:rsidRDefault="00E17ED7">
            <w:pPr>
              <w:rPr>
                <w:lang w:val="ko-KR"/>
              </w:rPr>
            </w:pPr>
            <w:proofErr w:type="spellStart"/>
            <w:r>
              <w:rPr>
                <w:lang w:val="ko-KR"/>
              </w:rPr>
              <w:t>사례</w:t>
            </w:r>
            <w:proofErr w:type="spellEnd"/>
            <w:r>
              <w:rPr>
                <w:lang w:val="ko-KR"/>
              </w:rPr>
              <w:t xml:space="preserve"> </w:t>
            </w:r>
            <w:proofErr w:type="spellStart"/>
            <w:r>
              <w:rPr>
                <w:lang w:val="ko-KR"/>
              </w:rPr>
              <w:t>연구</w:t>
            </w:r>
            <w:proofErr w:type="spellEnd"/>
          </w:p>
        </w:tc>
      </w:tr>
      <w:tr w:rsidR="00761F5D">
        <w:tc>
          <w:tcPr>
            <w:tcW w:w="0" w:type="auto"/>
            <w:shd w:val="clear" w:color="auto" w:fill="FFE4E1"/>
          </w:tcPr>
          <w:p w:rsidR="00761F5D" w:rsidRDefault="00E17ED7">
            <w:pPr>
              <w:rPr>
                <w:lang w:val="en-GB"/>
              </w:rPr>
            </w:pPr>
            <w:r>
              <w:rPr>
                <w:rStyle w:val="SegmentID"/>
                <w:lang w:val="en-GB"/>
              </w:rPr>
              <w:t>64</w:t>
            </w:r>
            <w:r>
              <w:rPr>
                <w:rStyle w:val="TransUnitID"/>
                <w:lang w:val="en-GB"/>
              </w:rPr>
              <w:t>b6f7e24c-343c-41ef-8d89-78a733ccdfb6</w:t>
            </w:r>
          </w:p>
        </w:tc>
        <w:tc>
          <w:tcPr>
            <w:tcW w:w="0" w:type="auto"/>
            <w:shd w:val="clear" w:color="auto" w:fill="FFE4E1"/>
          </w:tcPr>
          <w:p w:rsidR="00761F5D" w:rsidRDefault="00E17ED7">
            <w:pPr>
              <w:rPr>
                <w:lang w:val="en-GB"/>
              </w:rPr>
            </w:pPr>
            <w:r>
              <w:rPr>
                <w:lang w:val="en-GB"/>
              </w:rPr>
              <w:t xml:space="preserve">Translated </w:t>
            </w:r>
            <w:r>
              <w:rPr>
                <w:lang w:val="en-GB"/>
              </w:rPr>
              <w:lastRenderedPageBreak/>
              <w:t>(0%)</w:t>
            </w:r>
          </w:p>
        </w:tc>
        <w:tc>
          <w:tcPr>
            <w:tcW w:w="0" w:type="auto"/>
            <w:shd w:val="clear" w:color="auto" w:fill="FFE4E1"/>
          </w:tcPr>
          <w:p w:rsidR="00761F5D" w:rsidRDefault="00E17ED7">
            <w:pPr>
              <w:rPr>
                <w:lang w:val="en-GB"/>
              </w:rPr>
            </w:pPr>
            <w:r>
              <w:rPr>
                <w:lang w:val="en-GB"/>
              </w:rPr>
              <w:lastRenderedPageBreak/>
              <w:t xml:space="preserve">Renishaw Equator™ gauge enables production growth at major </w:t>
            </w:r>
            <w:r>
              <w:rPr>
                <w:lang w:val="en-GB"/>
              </w:rPr>
              <w:lastRenderedPageBreak/>
              <w:t>aerospace manufacturer</w:t>
            </w:r>
          </w:p>
        </w:tc>
        <w:tc>
          <w:tcPr>
            <w:tcW w:w="0" w:type="auto"/>
            <w:shd w:val="clear" w:color="auto" w:fill="FFE4E1"/>
          </w:tcPr>
          <w:p w:rsidR="00761F5D" w:rsidRDefault="00E17ED7">
            <w:pPr>
              <w:rPr>
                <w:lang w:val="ko-KR" w:eastAsia="ko-KR"/>
              </w:rPr>
            </w:pPr>
            <w:r>
              <w:rPr>
                <w:lang w:val="ko-KR" w:eastAsia="ko-KR"/>
              </w:rPr>
              <w:lastRenderedPageBreak/>
              <w:t xml:space="preserve">Renishaw </w:t>
            </w:r>
            <w:proofErr w:type="spellStart"/>
            <w:r>
              <w:rPr>
                <w:lang w:val="ko-KR" w:eastAsia="ko-KR"/>
              </w:rPr>
              <w:t>Equator</w:t>
            </w:r>
            <w:proofErr w:type="spellEnd"/>
            <w:r>
              <w:rPr>
                <w:lang w:val="ko-KR" w:eastAsia="ko-KR"/>
              </w:rPr>
              <w:t xml:space="preserve">™ 게이지, 주요 항공우주 </w:t>
            </w:r>
            <w:r>
              <w:rPr>
                <w:lang w:val="ko-KR" w:eastAsia="ko-KR"/>
              </w:rPr>
              <w:lastRenderedPageBreak/>
              <w:t>제조업체의 생산량 증가 지원</w:t>
            </w:r>
          </w:p>
        </w:tc>
      </w:tr>
      <w:tr w:rsidR="00761F5D">
        <w:tc>
          <w:tcPr>
            <w:tcW w:w="0" w:type="auto"/>
            <w:shd w:val="clear" w:color="auto" w:fill="98FB98"/>
          </w:tcPr>
          <w:p w:rsidR="00761F5D" w:rsidRDefault="00E17ED7">
            <w:pPr>
              <w:rPr>
                <w:lang w:val="en-GB"/>
              </w:rPr>
            </w:pPr>
            <w:r>
              <w:rPr>
                <w:rStyle w:val="SegmentID"/>
                <w:lang w:val="en-GB"/>
              </w:rPr>
              <w:lastRenderedPageBreak/>
              <w:t>65</w:t>
            </w:r>
            <w:r>
              <w:rPr>
                <w:rStyle w:val="TransUnitID"/>
                <w:lang w:val="en-GB"/>
              </w:rPr>
              <w:t>6df91293-40a0-4fb7-a354-d5397aec11a7</w:t>
            </w:r>
          </w:p>
        </w:tc>
        <w:tc>
          <w:tcPr>
            <w:tcW w:w="0" w:type="auto"/>
            <w:shd w:val="clear" w:color="auto" w:fill="98FB98"/>
          </w:tcPr>
          <w:p w:rsidR="00761F5D" w:rsidRDefault="00E17ED7">
            <w:pPr>
              <w:rPr>
                <w:lang w:val="en-GB"/>
              </w:rPr>
            </w:pPr>
            <w:r>
              <w:rPr>
                <w:lang w:val="en-GB"/>
              </w:rPr>
              <w:t>Translated (100%)</w:t>
            </w:r>
          </w:p>
        </w:tc>
        <w:tc>
          <w:tcPr>
            <w:tcW w:w="0" w:type="auto"/>
            <w:shd w:val="clear" w:color="auto" w:fill="98FB98"/>
          </w:tcPr>
          <w:p w:rsidR="00761F5D" w:rsidRDefault="00E17ED7">
            <w:pPr>
              <w:rPr>
                <w:lang w:val="en-GB"/>
              </w:rPr>
            </w:pPr>
            <w:r>
              <w:rPr>
                <w:lang w:val="en-GB"/>
              </w:rPr>
              <w:t>Customer:</w:t>
            </w:r>
          </w:p>
        </w:tc>
        <w:tc>
          <w:tcPr>
            <w:tcW w:w="0" w:type="auto"/>
            <w:shd w:val="clear" w:color="auto" w:fill="98FB98"/>
          </w:tcPr>
          <w:p w:rsidR="00761F5D" w:rsidRDefault="00E17ED7">
            <w:pPr>
              <w:rPr>
                <w:lang w:val="ko-KR"/>
              </w:rPr>
            </w:pPr>
            <w:proofErr w:type="spellStart"/>
            <w:r>
              <w:rPr>
                <w:lang w:val="ko-KR"/>
              </w:rPr>
              <w:t>고객사</w:t>
            </w:r>
            <w:proofErr w:type="spellEnd"/>
            <w:r>
              <w:rPr>
                <w:lang w:val="ko-KR"/>
              </w:rPr>
              <w:t>:</w:t>
            </w:r>
          </w:p>
        </w:tc>
      </w:tr>
      <w:tr w:rsidR="00761F5D">
        <w:tc>
          <w:tcPr>
            <w:tcW w:w="0" w:type="auto"/>
            <w:shd w:val="clear" w:color="auto" w:fill="98FB98"/>
          </w:tcPr>
          <w:p w:rsidR="00761F5D" w:rsidRDefault="00E17ED7">
            <w:pPr>
              <w:rPr>
                <w:lang w:val="en-GB"/>
              </w:rPr>
            </w:pPr>
            <w:r>
              <w:rPr>
                <w:rStyle w:val="SegmentID"/>
                <w:lang w:val="en-GB"/>
              </w:rPr>
              <w:t>66</w:t>
            </w:r>
            <w:r>
              <w:rPr>
                <w:rStyle w:val="TransUnitID"/>
                <w:lang w:val="en-GB"/>
              </w:rPr>
              <w:t>6478e7f2-9488-4069-a099-7e89904d9bbb</w:t>
            </w:r>
          </w:p>
        </w:tc>
        <w:tc>
          <w:tcPr>
            <w:tcW w:w="0" w:type="auto"/>
            <w:shd w:val="clear" w:color="auto" w:fill="98FB98"/>
          </w:tcPr>
          <w:p w:rsidR="00761F5D" w:rsidRDefault="00E17ED7">
            <w:pPr>
              <w:rPr>
                <w:lang w:val="en-GB"/>
              </w:rPr>
            </w:pPr>
            <w:r>
              <w:rPr>
                <w:lang w:val="en-GB"/>
              </w:rPr>
              <w:t>Translated (100%)</w:t>
            </w:r>
          </w:p>
        </w:tc>
        <w:tc>
          <w:tcPr>
            <w:tcW w:w="0" w:type="auto"/>
            <w:shd w:val="clear" w:color="auto" w:fill="98FB98"/>
          </w:tcPr>
          <w:p w:rsidR="00761F5D" w:rsidRDefault="00E17ED7">
            <w:pPr>
              <w:rPr>
                <w:lang w:val="en-GB"/>
              </w:rPr>
            </w:pPr>
            <w:r>
              <w:rPr>
                <w:lang w:val="en-GB"/>
              </w:rPr>
              <w:t>Senior Aerospace Weston</w:t>
            </w:r>
          </w:p>
        </w:tc>
        <w:tc>
          <w:tcPr>
            <w:tcW w:w="0" w:type="auto"/>
            <w:shd w:val="clear" w:color="auto" w:fill="98FB98"/>
          </w:tcPr>
          <w:p w:rsidR="00761F5D" w:rsidRDefault="00E17ED7">
            <w:pPr>
              <w:rPr>
                <w:lang w:val="ko-KR"/>
              </w:rPr>
            </w:pPr>
            <w:proofErr w:type="spellStart"/>
            <w:r>
              <w:rPr>
                <w:lang w:val="ko-KR"/>
              </w:rPr>
              <w:t>Senior</w:t>
            </w:r>
            <w:proofErr w:type="spellEnd"/>
            <w:r>
              <w:rPr>
                <w:lang w:val="ko-KR"/>
              </w:rPr>
              <w:t xml:space="preserve"> </w:t>
            </w:r>
            <w:proofErr w:type="spellStart"/>
            <w:r>
              <w:rPr>
                <w:lang w:val="ko-KR"/>
              </w:rPr>
              <w:t>Aerospace</w:t>
            </w:r>
            <w:proofErr w:type="spellEnd"/>
            <w:r>
              <w:rPr>
                <w:lang w:val="ko-KR"/>
              </w:rPr>
              <w:t xml:space="preserve"> </w:t>
            </w:r>
            <w:proofErr w:type="spellStart"/>
            <w:r>
              <w:rPr>
                <w:lang w:val="ko-KR"/>
              </w:rPr>
              <w:t>Weston</w:t>
            </w:r>
            <w:proofErr w:type="spellEnd"/>
          </w:p>
        </w:tc>
      </w:tr>
      <w:tr w:rsidR="00761F5D">
        <w:tc>
          <w:tcPr>
            <w:tcW w:w="0" w:type="auto"/>
            <w:shd w:val="clear" w:color="auto" w:fill="98FB98"/>
          </w:tcPr>
          <w:p w:rsidR="00761F5D" w:rsidRDefault="00E17ED7">
            <w:pPr>
              <w:rPr>
                <w:lang w:val="en-GB"/>
              </w:rPr>
            </w:pPr>
            <w:r>
              <w:rPr>
                <w:rStyle w:val="SegmentID"/>
                <w:lang w:val="en-GB"/>
              </w:rPr>
              <w:t>67</w:t>
            </w:r>
            <w:r>
              <w:rPr>
                <w:rStyle w:val="TransUnitID"/>
                <w:lang w:val="en-GB"/>
              </w:rPr>
              <w:t>bc3ec1e0-0f3c-4221-944c-bb284aaabc88</w:t>
            </w:r>
          </w:p>
        </w:tc>
        <w:tc>
          <w:tcPr>
            <w:tcW w:w="0" w:type="auto"/>
            <w:shd w:val="clear" w:color="auto" w:fill="98FB98"/>
          </w:tcPr>
          <w:p w:rsidR="00761F5D" w:rsidRDefault="00E17ED7">
            <w:pPr>
              <w:rPr>
                <w:lang w:val="en-GB"/>
              </w:rPr>
            </w:pPr>
            <w:r>
              <w:rPr>
                <w:lang w:val="en-GB"/>
              </w:rPr>
              <w:t>Translated (100%)</w:t>
            </w:r>
          </w:p>
        </w:tc>
        <w:tc>
          <w:tcPr>
            <w:tcW w:w="0" w:type="auto"/>
            <w:shd w:val="clear" w:color="auto" w:fill="98FB98"/>
          </w:tcPr>
          <w:p w:rsidR="00761F5D" w:rsidRDefault="00E17ED7">
            <w:pPr>
              <w:rPr>
                <w:lang w:val="en-GB"/>
              </w:rPr>
            </w:pPr>
            <w:r>
              <w:rPr>
                <w:lang w:val="en-GB"/>
              </w:rPr>
              <w:t>Industry:</w:t>
            </w:r>
          </w:p>
        </w:tc>
        <w:tc>
          <w:tcPr>
            <w:tcW w:w="0" w:type="auto"/>
            <w:shd w:val="clear" w:color="auto" w:fill="98FB98"/>
          </w:tcPr>
          <w:p w:rsidR="00761F5D" w:rsidRDefault="00E17ED7">
            <w:pPr>
              <w:rPr>
                <w:lang w:val="ko-KR"/>
              </w:rPr>
            </w:pPr>
            <w:proofErr w:type="spellStart"/>
            <w:r>
              <w:rPr>
                <w:lang w:val="ko-KR"/>
              </w:rPr>
              <w:t>산업</w:t>
            </w:r>
            <w:proofErr w:type="spellEnd"/>
            <w:r>
              <w:rPr>
                <w:lang w:val="ko-KR"/>
              </w:rPr>
              <w:t>:</w:t>
            </w:r>
          </w:p>
        </w:tc>
      </w:tr>
      <w:tr w:rsidR="00761F5D">
        <w:tc>
          <w:tcPr>
            <w:tcW w:w="0" w:type="auto"/>
            <w:shd w:val="clear" w:color="auto" w:fill="98FB98"/>
          </w:tcPr>
          <w:p w:rsidR="00761F5D" w:rsidRDefault="00E17ED7">
            <w:pPr>
              <w:rPr>
                <w:lang w:val="en-GB"/>
              </w:rPr>
            </w:pPr>
            <w:r>
              <w:rPr>
                <w:rStyle w:val="SegmentID"/>
                <w:lang w:val="en-GB"/>
              </w:rPr>
              <w:t>68</w:t>
            </w:r>
            <w:r>
              <w:rPr>
                <w:rStyle w:val="TransUnitID"/>
                <w:lang w:val="en-GB"/>
              </w:rPr>
              <w:t>9dbc18cc-ab85-49ea-9fdb-3b0380bffc97</w:t>
            </w:r>
          </w:p>
        </w:tc>
        <w:tc>
          <w:tcPr>
            <w:tcW w:w="0" w:type="auto"/>
            <w:shd w:val="clear" w:color="auto" w:fill="98FB98"/>
          </w:tcPr>
          <w:p w:rsidR="00761F5D" w:rsidRDefault="00E17ED7">
            <w:pPr>
              <w:rPr>
                <w:lang w:val="en-GB"/>
              </w:rPr>
            </w:pPr>
            <w:r>
              <w:rPr>
                <w:lang w:val="en-GB"/>
              </w:rPr>
              <w:t>Translated (CM)</w:t>
            </w:r>
          </w:p>
        </w:tc>
        <w:tc>
          <w:tcPr>
            <w:tcW w:w="0" w:type="auto"/>
            <w:shd w:val="clear" w:color="auto" w:fill="98FB98"/>
          </w:tcPr>
          <w:p w:rsidR="00761F5D" w:rsidRDefault="00E17ED7">
            <w:pPr>
              <w:rPr>
                <w:lang w:val="en-GB"/>
              </w:rPr>
            </w:pPr>
            <w:r>
              <w:rPr>
                <w:lang w:val="en-GB"/>
              </w:rPr>
              <w:t>Aerospace</w:t>
            </w:r>
          </w:p>
        </w:tc>
        <w:tc>
          <w:tcPr>
            <w:tcW w:w="0" w:type="auto"/>
            <w:shd w:val="clear" w:color="auto" w:fill="98FB98"/>
          </w:tcPr>
          <w:p w:rsidR="00761F5D" w:rsidRDefault="00E17ED7">
            <w:pPr>
              <w:rPr>
                <w:lang w:val="ko-KR"/>
              </w:rPr>
            </w:pPr>
            <w:proofErr w:type="spellStart"/>
            <w:r>
              <w:rPr>
                <w:lang w:val="ko-KR"/>
              </w:rPr>
              <w:t>항공</w:t>
            </w:r>
            <w:proofErr w:type="spellEnd"/>
            <w:r>
              <w:rPr>
                <w:lang w:val="ko-KR"/>
              </w:rPr>
              <w:t xml:space="preserve"> </w:t>
            </w:r>
            <w:proofErr w:type="spellStart"/>
            <w:r>
              <w:rPr>
                <w:lang w:val="ko-KR"/>
              </w:rPr>
              <w:t>우주</w:t>
            </w:r>
            <w:proofErr w:type="spellEnd"/>
          </w:p>
        </w:tc>
      </w:tr>
      <w:tr w:rsidR="00761F5D">
        <w:tc>
          <w:tcPr>
            <w:tcW w:w="0" w:type="auto"/>
            <w:shd w:val="clear" w:color="auto" w:fill="FFFACD"/>
          </w:tcPr>
          <w:p w:rsidR="00761F5D" w:rsidRDefault="00E17ED7">
            <w:pPr>
              <w:rPr>
                <w:lang w:val="en-GB"/>
              </w:rPr>
            </w:pPr>
            <w:r>
              <w:rPr>
                <w:rStyle w:val="SegmentID"/>
                <w:lang w:val="en-GB"/>
              </w:rPr>
              <w:t>69</w:t>
            </w:r>
            <w:r>
              <w:rPr>
                <w:rStyle w:val="TransUnitID"/>
                <w:lang w:val="en-GB"/>
              </w:rPr>
              <w:t>cb02050e-3d10-4b53-8816-bead3602af23</w:t>
            </w:r>
          </w:p>
        </w:tc>
        <w:tc>
          <w:tcPr>
            <w:tcW w:w="0" w:type="auto"/>
            <w:shd w:val="clear" w:color="auto" w:fill="FFFACD"/>
          </w:tcPr>
          <w:p w:rsidR="00761F5D" w:rsidRDefault="00E17ED7">
            <w:pPr>
              <w:rPr>
                <w:lang w:val="en-GB"/>
              </w:rPr>
            </w:pPr>
            <w:r>
              <w:rPr>
                <w:lang w:val="en-GB"/>
              </w:rPr>
              <w:t>Translated (90%)</w:t>
            </w:r>
          </w:p>
        </w:tc>
        <w:tc>
          <w:tcPr>
            <w:tcW w:w="0" w:type="auto"/>
            <w:shd w:val="clear" w:color="auto" w:fill="FFFACD"/>
          </w:tcPr>
          <w:p w:rsidR="00761F5D" w:rsidRDefault="00E17ED7">
            <w:pPr>
              <w:rPr>
                <w:lang w:val="en-GB"/>
              </w:rPr>
            </w:pPr>
            <w:r>
              <w:rPr>
                <w:lang w:val="en-GB"/>
              </w:rPr>
              <w:t>When Senior Aerospace Weston wanted to become more efficient in the inspection of critical machined aerostructure parts, the company turned to Renishaw and its class-leading Equator™ gauging system.</w:t>
            </w:r>
          </w:p>
        </w:tc>
        <w:tc>
          <w:tcPr>
            <w:tcW w:w="0" w:type="auto"/>
            <w:shd w:val="clear" w:color="auto" w:fill="FFFACD"/>
          </w:tcPr>
          <w:p w:rsidR="00761F5D" w:rsidRDefault="00E17ED7">
            <w:pPr>
              <w:rPr>
                <w:lang w:val="ko-KR" w:eastAsia="ko-KR"/>
              </w:rPr>
            </w:pPr>
            <w:proofErr w:type="spellStart"/>
            <w:r>
              <w:rPr>
                <w:lang w:val="ko-KR" w:eastAsia="ko-KR"/>
              </w:rPr>
              <w:t>Senior</w:t>
            </w:r>
            <w:proofErr w:type="spellEnd"/>
            <w:r>
              <w:rPr>
                <w:lang w:val="ko-KR" w:eastAsia="ko-KR"/>
              </w:rPr>
              <w:t xml:space="preserve"> </w:t>
            </w:r>
            <w:proofErr w:type="spellStart"/>
            <w:r>
              <w:rPr>
                <w:lang w:val="ko-KR" w:eastAsia="ko-KR"/>
              </w:rPr>
              <w:t>Aerospace</w:t>
            </w:r>
            <w:proofErr w:type="spellEnd"/>
            <w:r>
              <w:rPr>
                <w:lang w:val="ko-KR" w:eastAsia="ko-KR"/>
              </w:rPr>
              <w:t xml:space="preserve"> </w:t>
            </w:r>
            <w:proofErr w:type="spellStart"/>
            <w:r>
              <w:rPr>
                <w:lang w:val="ko-KR" w:eastAsia="ko-KR"/>
              </w:rPr>
              <w:t>Weston은</w:t>
            </w:r>
            <w:proofErr w:type="spellEnd"/>
            <w:r>
              <w:rPr>
                <w:lang w:val="ko-KR" w:eastAsia="ko-KR"/>
              </w:rPr>
              <w:t xml:space="preserve"> 중요 가공 </w:t>
            </w:r>
            <w:proofErr w:type="spellStart"/>
            <w:r>
              <w:rPr>
                <w:lang w:val="ko-KR" w:eastAsia="ko-KR"/>
              </w:rPr>
              <w:t>에어로스트럭처</w:t>
            </w:r>
            <w:proofErr w:type="spellEnd"/>
            <w:r>
              <w:rPr>
                <w:lang w:val="ko-KR" w:eastAsia="ko-KR"/>
              </w:rPr>
              <w:t xml:space="preserve"> 부품 검사의 효율성을 높이기를 원했으며, </w:t>
            </w:r>
            <w:proofErr w:type="spellStart"/>
            <w:r>
              <w:rPr>
                <w:lang w:val="ko-KR" w:eastAsia="ko-KR"/>
              </w:rPr>
              <w:t>Renishaw와</w:t>
            </w:r>
            <w:proofErr w:type="spellEnd"/>
            <w:r>
              <w:rPr>
                <w:lang w:val="ko-KR" w:eastAsia="ko-KR"/>
              </w:rPr>
              <w:t xml:space="preserve"> 업계를 선도하는 </w:t>
            </w:r>
            <w:proofErr w:type="spellStart"/>
            <w:r>
              <w:rPr>
                <w:lang w:val="ko-KR" w:eastAsia="ko-KR"/>
              </w:rPr>
              <w:t>Equator</w:t>
            </w:r>
            <w:proofErr w:type="spellEnd"/>
            <w:r>
              <w:rPr>
                <w:lang w:val="ko-KR" w:eastAsia="ko-KR"/>
              </w:rPr>
              <w:t>™ 측정 시스템을 선택하기로 결정했습니다.</w:t>
            </w:r>
          </w:p>
        </w:tc>
      </w:tr>
      <w:tr w:rsidR="00761F5D">
        <w:tc>
          <w:tcPr>
            <w:tcW w:w="0" w:type="auto"/>
            <w:shd w:val="clear" w:color="auto" w:fill="98FB98"/>
          </w:tcPr>
          <w:p w:rsidR="00761F5D" w:rsidRDefault="00E17ED7">
            <w:pPr>
              <w:rPr>
                <w:lang w:val="en-GB"/>
              </w:rPr>
            </w:pPr>
            <w:r>
              <w:rPr>
                <w:rStyle w:val="SegmentID"/>
                <w:lang w:val="en-GB"/>
              </w:rPr>
              <w:t>70</w:t>
            </w:r>
            <w:r>
              <w:rPr>
                <w:rStyle w:val="TransUnitID"/>
                <w:lang w:val="en-GB"/>
              </w:rPr>
              <w:t>cb02050e-3d10-4b53-8816-bead3602af23</w:t>
            </w:r>
          </w:p>
        </w:tc>
        <w:tc>
          <w:tcPr>
            <w:tcW w:w="0" w:type="auto"/>
            <w:shd w:val="clear" w:color="auto" w:fill="98FB98"/>
          </w:tcPr>
          <w:p w:rsidR="00761F5D" w:rsidRDefault="00E17ED7">
            <w:pPr>
              <w:rPr>
                <w:lang w:val="en-GB"/>
              </w:rPr>
            </w:pPr>
            <w:r>
              <w:rPr>
                <w:lang w:val="en-GB"/>
              </w:rPr>
              <w:t>Translated (100%)</w:t>
            </w:r>
          </w:p>
        </w:tc>
        <w:tc>
          <w:tcPr>
            <w:tcW w:w="0" w:type="auto"/>
            <w:shd w:val="clear" w:color="auto" w:fill="98FB98"/>
          </w:tcPr>
          <w:p w:rsidR="00761F5D" w:rsidRDefault="00E17ED7">
            <w:pPr>
              <w:rPr>
                <w:lang w:val="en-GB"/>
              </w:rPr>
            </w:pPr>
            <w:r>
              <w:rPr>
                <w:lang w:val="en-GB"/>
              </w:rPr>
              <w:t>The Equator gauge has cut inspection times per part by around 75% and introduced more comprehensive component traceability.</w:t>
            </w:r>
          </w:p>
        </w:tc>
        <w:tc>
          <w:tcPr>
            <w:tcW w:w="0" w:type="auto"/>
            <w:shd w:val="clear" w:color="auto" w:fill="98FB98"/>
          </w:tcPr>
          <w:p w:rsidR="00761F5D" w:rsidRDefault="00E17ED7">
            <w:pPr>
              <w:rPr>
                <w:lang w:val="ko-KR" w:eastAsia="ko-KR"/>
              </w:rPr>
            </w:pPr>
            <w:proofErr w:type="spellStart"/>
            <w:r>
              <w:rPr>
                <w:lang w:val="ko-KR" w:eastAsia="ko-KR"/>
              </w:rPr>
              <w:t>Equator</w:t>
            </w:r>
            <w:proofErr w:type="spellEnd"/>
            <w:r>
              <w:rPr>
                <w:lang w:val="ko-KR" w:eastAsia="ko-KR"/>
              </w:rPr>
              <w:t xml:space="preserve"> 게이지는 부품당 검사 시간을 75%나 </w:t>
            </w:r>
            <w:ins w:id="8" w:author="WB Lee" w:date="2019-10-21T15:54:00Z">
              <w:r>
                <w:rPr>
                  <w:rFonts w:hint="eastAsia"/>
                  <w:lang w:val="ko-KR" w:eastAsia="ko-KR"/>
                </w:rPr>
                <w:t>단축했으며</w:t>
              </w:r>
            </w:ins>
            <w:del w:id="9" w:author="WB Lee" w:date="2019-10-21T15:54:00Z">
              <w:r w:rsidDel="00E17ED7">
                <w:rPr>
                  <w:lang w:val="ko-KR" w:eastAsia="ko-KR"/>
                </w:rPr>
                <w:delText>줄여주었고</w:delText>
              </w:r>
            </w:del>
            <w:r>
              <w:rPr>
                <w:lang w:val="ko-KR" w:eastAsia="ko-KR"/>
              </w:rPr>
              <w:t xml:space="preserve"> 더 종합적인 구성품 추적이 가능하도록 지원했습니다.</w:t>
            </w:r>
          </w:p>
        </w:tc>
      </w:tr>
      <w:tr w:rsidR="00761F5D">
        <w:tc>
          <w:tcPr>
            <w:tcW w:w="0" w:type="auto"/>
            <w:shd w:val="clear" w:color="auto" w:fill="98FB98"/>
          </w:tcPr>
          <w:p w:rsidR="00761F5D" w:rsidRDefault="00E17ED7">
            <w:pPr>
              <w:rPr>
                <w:lang w:val="en-GB"/>
              </w:rPr>
            </w:pPr>
            <w:r>
              <w:rPr>
                <w:rStyle w:val="SegmentID"/>
                <w:lang w:val="en-GB"/>
              </w:rPr>
              <w:t>71</w:t>
            </w:r>
            <w:r>
              <w:rPr>
                <w:rStyle w:val="TransUnitID"/>
                <w:lang w:val="en-GB"/>
              </w:rPr>
              <w:t>1da82e49-b4e3-44f7-9d5c-9c12173583c9</w:t>
            </w:r>
          </w:p>
        </w:tc>
        <w:tc>
          <w:tcPr>
            <w:tcW w:w="0" w:type="auto"/>
            <w:shd w:val="clear" w:color="auto" w:fill="98FB98"/>
          </w:tcPr>
          <w:p w:rsidR="00761F5D" w:rsidRDefault="00E17ED7">
            <w:pPr>
              <w:rPr>
                <w:lang w:val="en-GB"/>
              </w:rPr>
            </w:pPr>
            <w:r>
              <w:rPr>
                <w:lang w:val="en-GB"/>
              </w:rPr>
              <w:t>Translated (100%)</w:t>
            </w:r>
          </w:p>
        </w:tc>
        <w:tc>
          <w:tcPr>
            <w:tcW w:w="0" w:type="auto"/>
            <w:shd w:val="clear" w:color="auto" w:fill="98FB98"/>
          </w:tcPr>
          <w:p w:rsidR="00761F5D" w:rsidRDefault="00E17ED7">
            <w:pPr>
              <w:rPr>
                <w:lang w:val="en-GB"/>
              </w:rPr>
            </w:pPr>
            <w:r>
              <w:rPr>
                <w:lang w:val="en-GB"/>
              </w:rPr>
              <w:t>Background</w:t>
            </w:r>
          </w:p>
        </w:tc>
        <w:tc>
          <w:tcPr>
            <w:tcW w:w="0" w:type="auto"/>
            <w:shd w:val="clear" w:color="auto" w:fill="98FB98"/>
          </w:tcPr>
          <w:p w:rsidR="00761F5D" w:rsidRDefault="00E17ED7">
            <w:pPr>
              <w:rPr>
                <w:lang w:val="ko-KR"/>
              </w:rPr>
            </w:pPr>
            <w:proofErr w:type="spellStart"/>
            <w:r>
              <w:rPr>
                <w:lang w:val="ko-KR"/>
              </w:rPr>
              <w:t>배경</w:t>
            </w:r>
            <w:proofErr w:type="spellEnd"/>
          </w:p>
        </w:tc>
      </w:tr>
      <w:tr w:rsidR="00761F5D">
        <w:tc>
          <w:tcPr>
            <w:tcW w:w="0" w:type="auto"/>
            <w:shd w:val="clear" w:color="auto" w:fill="FFE4E1"/>
          </w:tcPr>
          <w:p w:rsidR="00761F5D" w:rsidRDefault="00E17ED7">
            <w:pPr>
              <w:rPr>
                <w:lang w:val="en-GB"/>
              </w:rPr>
            </w:pPr>
            <w:r>
              <w:rPr>
                <w:rStyle w:val="SegmentID"/>
                <w:lang w:val="en-GB"/>
              </w:rPr>
              <w:t>72</w:t>
            </w:r>
            <w:r>
              <w:rPr>
                <w:rStyle w:val="TransUnitID"/>
                <w:lang w:val="en-GB"/>
              </w:rPr>
              <w:t>38ac54a5-1e0f-4959-b0e3-1b2504430434</w:t>
            </w:r>
          </w:p>
        </w:tc>
        <w:tc>
          <w:tcPr>
            <w:tcW w:w="0" w:type="auto"/>
            <w:shd w:val="clear" w:color="auto" w:fill="FFE4E1"/>
          </w:tcPr>
          <w:p w:rsidR="00761F5D" w:rsidRDefault="00E17ED7">
            <w:pPr>
              <w:rPr>
                <w:lang w:val="en-GB"/>
              </w:rPr>
            </w:pPr>
            <w:r>
              <w:rPr>
                <w:lang w:val="en-GB"/>
              </w:rPr>
              <w:t>Translated (0%)</w:t>
            </w:r>
          </w:p>
        </w:tc>
        <w:tc>
          <w:tcPr>
            <w:tcW w:w="0" w:type="auto"/>
            <w:shd w:val="clear" w:color="auto" w:fill="FFE4E1"/>
          </w:tcPr>
          <w:p w:rsidR="00761F5D" w:rsidRDefault="00E17ED7">
            <w:pPr>
              <w:rPr>
                <w:lang w:val="en-GB"/>
              </w:rPr>
            </w:pPr>
            <w:r>
              <w:rPr>
                <w:lang w:val="en-GB"/>
              </w:rPr>
              <w:t>Senior Aerospace Weston is a leading supplier of a wide range of complex precision machined components and sub-assemblies, predominantly for the commercial aviation market.</w:t>
            </w:r>
          </w:p>
        </w:tc>
        <w:tc>
          <w:tcPr>
            <w:tcW w:w="0" w:type="auto"/>
            <w:shd w:val="clear" w:color="auto" w:fill="FFE4E1"/>
          </w:tcPr>
          <w:p w:rsidR="00761F5D" w:rsidRDefault="00E17ED7">
            <w:pPr>
              <w:rPr>
                <w:lang w:val="ko-KR" w:eastAsia="ko-KR"/>
              </w:rPr>
            </w:pPr>
            <w:proofErr w:type="spellStart"/>
            <w:r>
              <w:rPr>
                <w:lang w:val="ko-KR" w:eastAsia="ko-KR"/>
              </w:rPr>
              <w:t>Senior</w:t>
            </w:r>
            <w:proofErr w:type="spellEnd"/>
            <w:r>
              <w:rPr>
                <w:lang w:val="ko-KR" w:eastAsia="ko-KR"/>
              </w:rPr>
              <w:t xml:space="preserve"> </w:t>
            </w:r>
            <w:proofErr w:type="spellStart"/>
            <w:r>
              <w:rPr>
                <w:lang w:val="ko-KR" w:eastAsia="ko-KR"/>
              </w:rPr>
              <w:t>Aerospace</w:t>
            </w:r>
            <w:proofErr w:type="spellEnd"/>
            <w:r>
              <w:rPr>
                <w:lang w:val="ko-KR" w:eastAsia="ko-KR"/>
              </w:rPr>
              <w:t xml:space="preserve"> </w:t>
            </w:r>
            <w:proofErr w:type="spellStart"/>
            <w:r>
              <w:rPr>
                <w:lang w:val="ko-KR" w:eastAsia="ko-KR"/>
              </w:rPr>
              <w:t>Weston</w:t>
            </w:r>
            <w:proofErr w:type="spellEnd"/>
            <w:r>
              <w:rPr>
                <w:lang w:val="ko-KR" w:eastAsia="ko-KR"/>
              </w:rPr>
              <w:t xml:space="preserve">은 </w:t>
            </w:r>
            <w:proofErr w:type="spellStart"/>
            <w:ins w:id="10" w:author="WB Lee" w:date="2019-10-21T15:56:00Z">
              <w:r>
                <w:rPr>
                  <w:rFonts w:hint="eastAsia"/>
                  <w:lang w:val="ko-KR" w:eastAsia="ko-KR"/>
                </w:rPr>
                <w:t>상업용</w:t>
              </w:r>
              <w:proofErr w:type="spellEnd"/>
              <w:r>
                <w:rPr>
                  <w:rFonts w:hint="eastAsia"/>
                  <w:lang w:val="ko-KR" w:eastAsia="ko-KR"/>
                </w:rPr>
                <w:t xml:space="preserve"> 항공기 시장에서 다양한 </w:t>
              </w:r>
            </w:ins>
            <w:ins w:id="11" w:author="WB Lee" w:date="2019-10-21T15:57:00Z">
              <w:r>
                <w:rPr>
                  <w:rFonts w:hint="eastAsia"/>
                  <w:lang w:val="ko-KR" w:eastAsia="ko-KR"/>
                </w:rPr>
                <w:t>복잡한 정밀 가공 및 하위 어셈블리를 공급하는 선두 업체입니다.</w:t>
              </w:r>
              <w:r>
                <w:rPr>
                  <w:lang w:val="ko-KR" w:eastAsia="ko-KR"/>
                </w:rPr>
                <w:t xml:space="preserve"> </w:t>
              </w:r>
            </w:ins>
            <w:del w:id="12" w:author="WB Lee" w:date="2019-10-21T15:57:00Z">
              <w:r w:rsidDel="00E17ED7">
                <w:rPr>
                  <w:lang w:val="ko-KR" w:eastAsia="ko-KR"/>
                </w:rPr>
                <w:delText>복잡한 정밀 가공 구성품을 폭넓게 공급하는 세계적인 기업으로, 상업용 항공기 시장에서 특히 강점을 지니고 있습니다.</w:delText>
              </w:r>
            </w:del>
          </w:p>
        </w:tc>
      </w:tr>
      <w:tr w:rsidR="00761F5D">
        <w:tc>
          <w:tcPr>
            <w:tcW w:w="0" w:type="auto"/>
            <w:shd w:val="clear" w:color="auto" w:fill="FFE4E1"/>
          </w:tcPr>
          <w:p w:rsidR="00761F5D" w:rsidRDefault="00E17ED7">
            <w:pPr>
              <w:rPr>
                <w:lang w:val="en-GB"/>
              </w:rPr>
            </w:pPr>
            <w:r>
              <w:rPr>
                <w:rStyle w:val="SegmentID"/>
                <w:lang w:val="en-GB"/>
              </w:rPr>
              <w:t>73</w:t>
            </w:r>
            <w:r>
              <w:rPr>
                <w:rStyle w:val="TransUnitID"/>
                <w:lang w:val="en-GB"/>
              </w:rPr>
              <w:t>38ac54a5-1e0f-4959-b0e3-1b2504430434</w:t>
            </w:r>
          </w:p>
        </w:tc>
        <w:tc>
          <w:tcPr>
            <w:tcW w:w="0" w:type="auto"/>
            <w:shd w:val="clear" w:color="auto" w:fill="FFE4E1"/>
          </w:tcPr>
          <w:p w:rsidR="00761F5D" w:rsidRDefault="00E17ED7">
            <w:pPr>
              <w:rPr>
                <w:lang w:val="en-GB"/>
              </w:rPr>
            </w:pPr>
            <w:r>
              <w:rPr>
                <w:lang w:val="en-GB"/>
              </w:rPr>
              <w:t>Translated (0%)</w:t>
            </w:r>
          </w:p>
        </w:tc>
        <w:tc>
          <w:tcPr>
            <w:tcW w:w="0" w:type="auto"/>
            <w:shd w:val="clear" w:color="auto" w:fill="FFE4E1"/>
          </w:tcPr>
          <w:p w:rsidR="00761F5D" w:rsidRDefault="00E17ED7">
            <w:pPr>
              <w:rPr>
                <w:lang w:val="en-GB"/>
              </w:rPr>
            </w:pPr>
            <w:r>
              <w:rPr>
                <w:lang w:val="en-GB"/>
              </w:rPr>
              <w:t xml:space="preserve">At the company’s machine shop in </w:t>
            </w:r>
            <w:proofErr w:type="spellStart"/>
            <w:r>
              <w:rPr>
                <w:lang w:val="en-GB"/>
              </w:rPr>
              <w:t>Earby</w:t>
            </w:r>
            <w:proofErr w:type="spellEnd"/>
            <w:r>
              <w:rPr>
                <w:lang w:val="en-GB"/>
              </w:rPr>
              <w:t>, UK, 95% of output is for use in Airbus aircraft, mainly A320 and A321, but also A330, A380 and A350 models.</w:t>
            </w:r>
          </w:p>
        </w:tc>
        <w:tc>
          <w:tcPr>
            <w:tcW w:w="0" w:type="auto"/>
            <w:shd w:val="clear" w:color="auto" w:fill="FFE4E1"/>
          </w:tcPr>
          <w:p w:rsidR="00761F5D" w:rsidRDefault="00E17ED7">
            <w:pPr>
              <w:rPr>
                <w:lang w:val="ko-KR" w:eastAsia="ko-KR"/>
              </w:rPr>
            </w:pPr>
            <w:r>
              <w:rPr>
                <w:lang w:val="ko-KR" w:eastAsia="ko-KR"/>
              </w:rPr>
              <w:t xml:space="preserve">영국 </w:t>
            </w:r>
            <w:proofErr w:type="spellStart"/>
            <w:ins w:id="13" w:author="WB Lee" w:date="2019-10-21T15:57:00Z">
              <w:r>
                <w:rPr>
                  <w:lang w:val="ko-KR" w:eastAsia="ko-KR"/>
                </w:rPr>
                <w:t>Earby</w:t>
              </w:r>
            </w:ins>
            <w:del w:id="14" w:author="WB Lee" w:date="2019-10-21T15:57:00Z">
              <w:r w:rsidDel="00E17ED7">
                <w:rPr>
                  <w:lang w:val="ko-KR" w:eastAsia="ko-KR"/>
                </w:rPr>
                <w:delText>얼비</w:delText>
              </w:r>
            </w:del>
            <w:r>
              <w:rPr>
                <w:lang w:val="ko-KR" w:eastAsia="ko-KR"/>
              </w:rPr>
              <w:t>에</w:t>
            </w:r>
            <w:proofErr w:type="spellEnd"/>
            <w:r>
              <w:rPr>
                <w:lang w:val="ko-KR" w:eastAsia="ko-KR"/>
              </w:rPr>
              <w:t xml:space="preserve"> 소재하고 있는 이 회사의 생산량 중 95%는 </w:t>
            </w:r>
            <w:proofErr w:type="spellStart"/>
            <w:r>
              <w:rPr>
                <w:lang w:val="ko-KR" w:eastAsia="ko-KR"/>
              </w:rPr>
              <w:t>Airbus</w:t>
            </w:r>
            <w:proofErr w:type="spellEnd"/>
            <w:r>
              <w:rPr>
                <w:lang w:val="ko-KR" w:eastAsia="ko-KR"/>
              </w:rPr>
              <w:t xml:space="preserve"> 항공기, 그 중에서도 주로 A320과 A321에 사용되는 구성품이며 A330, A380, A350 </w:t>
            </w:r>
            <w:proofErr w:type="spellStart"/>
            <w:r>
              <w:rPr>
                <w:lang w:val="ko-KR" w:eastAsia="ko-KR"/>
              </w:rPr>
              <w:t>모델용</w:t>
            </w:r>
            <w:proofErr w:type="spellEnd"/>
            <w:r>
              <w:rPr>
                <w:lang w:val="ko-KR" w:eastAsia="ko-KR"/>
              </w:rPr>
              <w:t xml:space="preserve"> 부품도 일부 제조하고 있습니다.</w:t>
            </w:r>
          </w:p>
        </w:tc>
      </w:tr>
      <w:tr w:rsidR="00761F5D">
        <w:tc>
          <w:tcPr>
            <w:tcW w:w="0" w:type="auto"/>
            <w:shd w:val="clear" w:color="auto" w:fill="FFE4E1"/>
          </w:tcPr>
          <w:p w:rsidR="00761F5D" w:rsidRDefault="00E17ED7">
            <w:pPr>
              <w:rPr>
                <w:lang w:val="en-GB"/>
              </w:rPr>
            </w:pPr>
            <w:r>
              <w:rPr>
                <w:rStyle w:val="SegmentID"/>
                <w:lang w:val="en-GB"/>
              </w:rPr>
              <w:t>74</w:t>
            </w:r>
            <w:r>
              <w:rPr>
                <w:rStyle w:val="TransUnitID"/>
                <w:lang w:val="en-GB"/>
              </w:rPr>
              <w:t>720b922d-6af2-4a82-a212-cf03615c2fad</w:t>
            </w:r>
          </w:p>
        </w:tc>
        <w:tc>
          <w:tcPr>
            <w:tcW w:w="0" w:type="auto"/>
            <w:shd w:val="clear" w:color="auto" w:fill="FFE4E1"/>
          </w:tcPr>
          <w:p w:rsidR="00761F5D" w:rsidRDefault="00E17ED7">
            <w:pPr>
              <w:rPr>
                <w:lang w:val="en-GB"/>
              </w:rPr>
            </w:pPr>
            <w:r>
              <w:rPr>
                <w:lang w:val="en-GB"/>
              </w:rPr>
              <w:t>Translated (0%)</w:t>
            </w:r>
          </w:p>
        </w:tc>
        <w:tc>
          <w:tcPr>
            <w:tcW w:w="0" w:type="auto"/>
            <w:shd w:val="clear" w:color="auto" w:fill="FFE4E1"/>
          </w:tcPr>
          <w:p w:rsidR="00761F5D" w:rsidRDefault="00E17ED7">
            <w:pPr>
              <w:rPr>
                <w:lang w:val="en-GB"/>
              </w:rPr>
            </w:pPr>
            <w:r>
              <w:rPr>
                <w:lang w:val="en-GB"/>
              </w:rPr>
              <w:t xml:space="preserve">Most of the components are aerostructure (wing and mainframe) components; everything from small items measuring 50 mm, to large engine pylon brackets and landing </w:t>
            </w:r>
            <w:r>
              <w:rPr>
                <w:lang w:val="en-GB"/>
              </w:rPr>
              <w:lastRenderedPageBreak/>
              <w:t>gear fittings.</w:t>
            </w:r>
          </w:p>
        </w:tc>
        <w:tc>
          <w:tcPr>
            <w:tcW w:w="0" w:type="auto"/>
            <w:shd w:val="clear" w:color="auto" w:fill="FFE4E1"/>
          </w:tcPr>
          <w:p w:rsidR="00761F5D" w:rsidRDefault="00E17ED7">
            <w:pPr>
              <w:rPr>
                <w:lang w:val="ko-KR" w:eastAsia="ko-KR"/>
              </w:rPr>
            </w:pPr>
            <w:r>
              <w:rPr>
                <w:lang w:val="ko-KR" w:eastAsia="ko-KR"/>
              </w:rPr>
              <w:lastRenderedPageBreak/>
              <w:t xml:space="preserve">이 회사에서 생산하는 대부분의 제품은 </w:t>
            </w:r>
            <w:proofErr w:type="spellStart"/>
            <w:r>
              <w:rPr>
                <w:lang w:val="ko-KR" w:eastAsia="ko-KR"/>
              </w:rPr>
              <w:t>에어로스트럭처</w:t>
            </w:r>
            <w:proofErr w:type="spellEnd"/>
            <w:r>
              <w:rPr>
                <w:lang w:val="ko-KR" w:eastAsia="ko-KR"/>
              </w:rPr>
              <w:t>(</w:t>
            </w:r>
            <w:ins w:id="15" w:author="WB Lee" w:date="2019-10-21T15:59:00Z">
              <w:r>
                <w:rPr>
                  <w:rFonts w:hint="eastAsia"/>
                  <w:lang w:val="ko-KR" w:eastAsia="ko-KR"/>
                </w:rPr>
                <w:t>날개 및</w:t>
              </w:r>
            </w:ins>
            <w:del w:id="16" w:author="WB Lee" w:date="2019-10-21T15:59:00Z">
              <w:r w:rsidDel="00E17ED7">
                <w:rPr>
                  <w:lang w:val="ko-KR" w:eastAsia="ko-KR"/>
                </w:rPr>
                <w:delText>윙과</w:delText>
              </w:r>
            </w:del>
            <w:r>
              <w:rPr>
                <w:lang w:val="ko-KR" w:eastAsia="ko-KR"/>
              </w:rPr>
              <w:t xml:space="preserve"> 메인프레임) 구성품으로, 50 </w:t>
            </w:r>
            <w:proofErr w:type="spellStart"/>
            <w:r>
              <w:rPr>
                <w:lang w:val="ko-KR" w:eastAsia="ko-KR"/>
              </w:rPr>
              <w:t>mm에</w:t>
            </w:r>
            <w:proofErr w:type="spellEnd"/>
            <w:r>
              <w:rPr>
                <w:lang w:val="ko-KR" w:eastAsia="ko-KR"/>
              </w:rPr>
              <w:t xml:space="preserve"> 불과한 소형 품목부터 대형 엔진 </w:t>
            </w:r>
            <w:proofErr w:type="spellStart"/>
            <w:r>
              <w:rPr>
                <w:lang w:val="ko-KR" w:eastAsia="ko-KR"/>
              </w:rPr>
              <w:t>파일런</w:t>
            </w:r>
            <w:proofErr w:type="spellEnd"/>
            <w:r>
              <w:rPr>
                <w:lang w:val="ko-KR" w:eastAsia="ko-KR"/>
              </w:rPr>
              <w:t xml:space="preserve"> </w:t>
            </w:r>
            <w:proofErr w:type="spellStart"/>
            <w:r>
              <w:rPr>
                <w:lang w:val="ko-KR" w:eastAsia="ko-KR"/>
              </w:rPr>
              <w:lastRenderedPageBreak/>
              <w:t>브래킷과</w:t>
            </w:r>
            <w:proofErr w:type="spellEnd"/>
            <w:r>
              <w:rPr>
                <w:lang w:val="ko-KR" w:eastAsia="ko-KR"/>
              </w:rPr>
              <w:t xml:space="preserve"> 랜딩 기어</w:t>
            </w:r>
            <w:del w:id="17" w:author="WB Lee" w:date="2019-10-21T15:59:00Z">
              <w:r w:rsidDel="00F33A59">
                <w:rPr>
                  <w:lang w:val="ko-KR" w:eastAsia="ko-KR"/>
                </w:rPr>
                <w:delText xml:space="preserve"> 피팅</w:delText>
              </w:r>
            </w:del>
            <w:r>
              <w:rPr>
                <w:lang w:val="ko-KR" w:eastAsia="ko-KR"/>
              </w:rPr>
              <w:t>까지</w:t>
            </w:r>
            <w:del w:id="18" w:author="WB Lee" w:date="2019-10-21T16:00:00Z">
              <w:r w:rsidDel="00F33A59">
                <w:rPr>
                  <w:lang w:val="ko-KR" w:eastAsia="ko-KR"/>
                </w:rPr>
                <w:delText xml:space="preserve"> 모든 것을 제조합</w:delText>
              </w:r>
            </w:del>
            <w:ins w:id="19" w:author="WB Lee" w:date="2019-10-21T16:00:00Z">
              <w:r w:rsidR="00F33A59">
                <w:rPr>
                  <w:rFonts w:hint="eastAsia"/>
                  <w:lang w:val="ko-KR" w:eastAsia="ko-KR"/>
                </w:rPr>
                <w:t xml:space="preserve"> 제조합</w:t>
              </w:r>
            </w:ins>
            <w:r>
              <w:rPr>
                <w:lang w:val="ko-KR" w:eastAsia="ko-KR"/>
              </w:rPr>
              <w:t>니다.</w:t>
            </w:r>
          </w:p>
        </w:tc>
      </w:tr>
      <w:tr w:rsidR="00761F5D">
        <w:tc>
          <w:tcPr>
            <w:tcW w:w="0" w:type="auto"/>
            <w:shd w:val="clear" w:color="auto" w:fill="98FB98"/>
          </w:tcPr>
          <w:p w:rsidR="00761F5D" w:rsidRDefault="00E17ED7">
            <w:pPr>
              <w:rPr>
                <w:lang w:val="en-GB"/>
              </w:rPr>
            </w:pPr>
            <w:r>
              <w:rPr>
                <w:rStyle w:val="SegmentID"/>
                <w:lang w:val="en-GB"/>
              </w:rPr>
              <w:lastRenderedPageBreak/>
              <w:t>75</w:t>
            </w:r>
            <w:r>
              <w:rPr>
                <w:rStyle w:val="TransUnitID"/>
                <w:lang w:val="en-GB"/>
              </w:rPr>
              <w:t>39baad88-4b86-4c44-829e-267e404520bd</w:t>
            </w:r>
          </w:p>
        </w:tc>
        <w:tc>
          <w:tcPr>
            <w:tcW w:w="0" w:type="auto"/>
            <w:shd w:val="clear" w:color="auto" w:fill="98FB98"/>
          </w:tcPr>
          <w:p w:rsidR="00761F5D" w:rsidRDefault="00E17ED7">
            <w:pPr>
              <w:rPr>
                <w:lang w:val="en-GB"/>
              </w:rPr>
            </w:pPr>
            <w:r>
              <w:rPr>
                <w:lang w:val="en-GB"/>
              </w:rPr>
              <w:t>Translated (100%)</w:t>
            </w:r>
          </w:p>
        </w:tc>
        <w:tc>
          <w:tcPr>
            <w:tcW w:w="0" w:type="auto"/>
            <w:shd w:val="clear" w:color="auto" w:fill="98FB98"/>
          </w:tcPr>
          <w:p w:rsidR="00761F5D" w:rsidRDefault="00E17ED7">
            <w:pPr>
              <w:rPr>
                <w:lang w:val="en-GB"/>
              </w:rPr>
            </w:pPr>
            <w:r>
              <w:rPr>
                <w:lang w:val="en-GB"/>
              </w:rPr>
              <w:t>Challenge</w:t>
            </w:r>
          </w:p>
        </w:tc>
        <w:tc>
          <w:tcPr>
            <w:tcW w:w="0" w:type="auto"/>
            <w:shd w:val="clear" w:color="auto" w:fill="98FB98"/>
          </w:tcPr>
          <w:p w:rsidR="00761F5D" w:rsidRDefault="00E17ED7">
            <w:pPr>
              <w:rPr>
                <w:lang w:val="ko-KR"/>
              </w:rPr>
            </w:pPr>
            <w:proofErr w:type="spellStart"/>
            <w:r>
              <w:rPr>
                <w:lang w:val="ko-KR"/>
              </w:rPr>
              <w:t>과제</w:t>
            </w:r>
            <w:proofErr w:type="spellEnd"/>
          </w:p>
        </w:tc>
      </w:tr>
      <w:tr w:rsidR="00761F5D">
        <w:tc>
          <w:tcPr>
            <w:tcW w:w="0" w:type="auto"/>
            <w:shd w:val="clear" w:color="auto" w:fill="FFE4E1"/>
          </w:tcPr>
          <w:p w:rsidR="00761F5D" w:rsidRDefault="00E17ED7">
            <w:pPr>
              <w:rPr>
                <w:lang w:val="en-GB"/>
              </w:rPr>
            </w:pPr>
            <w:r>
              <w:rPr>
                <w:rStyle w:val="SegmentID"/>
                <w:lang w:val="en-GB"/>
              </w:rPr>
              <w:t>76</w:t>
            </w:r>
            <w:r>
              <w:rPr>
                <w:rStyle w:val="TransUnitID"/>
                <w:lang w:val="en-GB"/>
              </w:rPr>
              <w:t>eafadd78-b059-46ef-ad3b-e56808219bd1</w:t>
            </w:r>
          </w:p>
        </w:tc>
        <w:tc>
          <w:tcPr>
            <w:tcW w:w="0" w:type="auto"/>
            <w:shd w:val="clear" w:color="auto" w:fill="FFE4E1"/>
          </w:tcPr>
          <w:p w:rsidR="00761F5D" w:rsidRDefault="00E17ED7">
            <w:pPr>
              <w:rPr>
                <w:lang w:val="en-GB"/>
              </w:rPr>
            </w:pPr>
            <w:r>
              <w:rPr>
                <w:lang w:val="en-GB"/>
              </w:rPr>
              <w:t>Translated (0%)</w:t>
            </w:r>
          </w:p>
        </w:tc>
        <w:tc>
          <w:tcPr>
            <w:tcW w:w="0" w:type="auto"/>
            <w:shd w:val="clear" w:color="auto" w:fill="FFE4E1"/>
          </w:tcPr>
          <w:p w:rsidR="00761F5D" w:rsidRDefault="00E17ED7">
            <w:pPr>
              <w:rPr>
                <w:lang w:val="en-GB"/>
              </w:rPr>
            </w:pPr>
            <w:r>
              <w:rPr>
                <w:lang w:val="en-GB"/>
              </w:rPr>
              <w:t>Some of the more complex aerostructure parts were taking up to 10 minutes to inspect using Senior Aerospace Weston’s existing coordinate measuring machines (CMMs).</w:t>
            </w:r>
          </w:p>
        </w:tc>
        <w:tc>
          <w:tcPr>
            <w:tcW w:w="0" w:type="auto"/>
            <w:shd w:val="clear" w:color="auto" w:fill="FFE4E1"/>
          </w:tcPr>
          <w:p w:rsidR="00761F5D" w:rsidRDefault="00E17ED7">
            <w:pPr>
              <w:rPr>
                <w:lang w:val="ko-KR" w:eastAsia="ko-KR"/>
              </w:rPr>
            </w:pPr>
            <w:r>
              <w:rPr>
                <w:lang w:val="ko-KR" w:eastAsia="ko-KR"/>
              </w:rPr>
              <w:t xml:space="preserve">더 복잡한 일부 </w:t>
            </w:r>
            <w:proofErr w:type="spellStart"/>
            <w:r>
              <w:rPr>
                <w:lang w:val="ko-KR" w:eastAsia="ko-KR"/>
              </w:rPr>
              <w:t>에어로스트럭처</w:t>
            </w:r>
            <w:proofErr w:type="spellEnd"/>
            <w:r>
              <w:rPr>
                <w:lang w:val="ko-KR" w:eastAsia="ko-KR"/>
              </w:rPr>
              <w:t xml:space="preserve"> 부품은 </w:t>
            </w:r>
            <w:proofErr w:type="spellStart"/>
            <w:r>
              <w:rPr>
                <w:lang w:val="ko-KR" w:eastAsia="ko-KR"/>
              </w:rPr>
              <w:t>Senior</w:t>
            </w:r>
            <w:proofErr w:type="spellEnd"/>
            <w:r>
              <w:rPr>
                <w:lang w:val="ko-KR" w:eastAsia="ko-KR"/>
              </w:rPr>
              <w:t xml:space="preserve"> </w:t>
            </w:r>
            <w:proofErr w:type="spellStart"/>
            <w:r>
              <w:rPr>
                <w:lang w:val="ko-KR" w:eastAsia="ko-KR"/>
              </w:rPr>
              <w:t>Aerospace</w:t>
            </w:r>
            <w:proofErr w:type="spellEnd"/>
            <w:r>
              <w:rPr>
                <w:lang w:val="ko-KR" w:eastAsia="ko-KR"/>
              </w:rPr>
              <w:t xml:space="preserve"> </w:t>
            </w:r>
            <w:proofErr w:type="spellStart"/>
            <w:r>
              <w:rPr>
                <w:lang w:val="ko-KR" w:eastAsia="ko-KR"/>
              </w:rPr>
              <w:t>Weston의</w:t>
            </w:r>
            <w:proofErr w:type="spellEnd"/>
            <w:r>
              <w:rPr>
                <w:lang w:val="ko-KR" w:eastAsia="ko-KR"/>
              </w:rPr>
              <w:t xml:space="preserve"> 기존 좌표계 측정기(CMM)</w:t>
            </w:r>
            <w:proofErr w:type="spellStart"/>
            <w:r>
              <w:rPr>
                <w:lang w:val="ko-KR" w:eastAsia="ko-KR"/>
              </w:rPr>
              <w:t>를</w:t>
            </w:r>
            <w:proofErr w:type="spellEnd"/>
            <w:r>
              <w:rPr>
                <w:lang w:val="ko-KR" w:eastAsia="ko-KR"/>
              </w:rPr>
              <w:t xml:space="preserve"> 사용할 경우 검사에 최대 10분이 소요되었습니다.</w:t>
            </w:r>
          </w:p>
        </w:tc>
      </w:tr>
      <w:tr w:rsidR="00761F5D">
        <w:tc>
          <w:tcPr>
            <w:tcW w:w="0" w:type="auto"/>
            <w:shd w:val="clear" w:color="auto" w:fill="FFE4E1"/>
          </w:tcPr>
          <w:p w:rsidR="00761F5D" w:rsidRDefault="00E17ED7">
            <w:pPr>
              <w:rPr>
                <w:lang w:val="en-GB"/>
              </w:rPr>
            </w:pPr>
            <w:r>
              <w:rPr>
                <w:rStyle w:val="SegmentID"/>
                <w:lang w:val="en-GB"/>
              </w:rPr>
              <w:t>77</w:t>
            </w:r>
            <w:r>
              <w:rPr>
                <w:rStyle w:val="TransUnitID"/>
                <w:lang w:val="en-GB"/>
              </w:rPr>
              <w:t>eafadd78-b059-46ef-ad3b-e56808219bd1</w:t>
            </w:r>
          </w:p>
        </w:tc>
        <w:tc>
          <w:tcPr>
            <w:tcW w:w="0" w:type="auto"/>
            <w:shd w:val="clear" w:color="auto" w:fill="FFE4E1"/>
          </w:tcPr>
          <w:p w:rsidR="00761F5D" w:rsidRDefault="00E17ED7">
            <w:pPr>
              <w:rPr>
                <w:lang w:val="en-GB"/>
              </w:rPr>
            </w:pPr>
            <w:r>
              <w:rPr>
                <w:lang w:val="en-GB"/>
              </w:rPr>
              <w:t>Translated (0%)</w:t>
            </w:r>
          </w:p>
        </w:tc>
        <w:tc>
          <w:tcPr>
            <w:tcW w:w="0" w:type="auto"/>
            <w:shd w:val="clear" w:color="auto" w:fill="FFE4E1"/>
          </w:tcPr>
          <w:p w:rsidR="00761F5D" w:rsidRDefault="00E17ED7">
            <w:pPr>
              <w:rPr>
                <w:lang w:val="en-GB"/>
              </w:rPr>
            </w:pPr>
            <w:r>
              <w:rPr>
                <w:lang w:val="en-GB"/>
              </w:rPr>
              <w:t>This would often cause bottlenecks and capacity limitations around the CMMs.</w:t>
            </w:r>
          </w:p>
        </w:tc>
        <w:tc>
          <w:tcPr>
            <w:tcW w:w="0" w:type="auto"/>
            <w:shd w:val="clear" w:color="auto" w:fill="FFE4E1"/>
          </w:tcPr>
          <w:p w:rsidR="00761F5D" w:rsidRDefault="00E17ED7">
            <w:pPr>
              <w:rPr>
                <w:lang w:val="ko-KR" w:eastAsia="ko-KR"/>
              </w:rPr>
            </w:pPr>
            <w:r>
              <w:rPr>
                <w:lang w:val="ko-KR" w:eastAsia="ko-KR"/>
              </w:rPr>
              <w:t>이 때문에 종종 다른 작업이 지체되고 CMM 용량이 제한되는 결과가 초래됩니다.</w:t>
            </w:r>
          </w:p>
        </w:tc>
      </w:tr>
      <w:tr w:rsidR="00761F5D">
        <w:tc>
          <w:tcPr>
            <w:tcW w:w="0" w:type="auto"/>
            <w:shd w:val="clear" w:color="auto" w:fill="FFE4E1"/>
          </w:tcPr>
          <w:p w:rsidR="00761F5D" w:rsidRDefault="00E17ED7">
            <w:pPr>
              <w:rPr>
                <w:lang w:val="en-GB"/>
              </w:rPr>
            </w:pPr>
            <w:r>
              <w:rPr>
                <w:rStyle w:val="SegmentID"/>
                <w:lang w:val="en-GB"/>
              </w:rPr>
              <w:t>78</w:t>
            </w:r>
            <w:r>
              <w:rPr>
                <w:rStyle w:val="TransUnitID"/>
                <w:lang w:val="en-GB"/>
              </w:rPr>
              <w:t>eafadd78-b059-46ef-ad3b-e56808219bd1</w:t>
            </w:r>
          </w:p>
        </w:tc>
        <w:tc>
          <w:tcPr>
            <w:tcW w:w="0" w:type="auto"/>
            <w:shd w:val="clear" w:color="auto" w:fill="FFE4E1"/>
          </w:tcPr>
          <w:p w:rsidR="00761F5D" w:rsidRDefault="00E17ED7">
            <w:pPr>
              <w:rPr>
                <w:lang w:val="en-GB"/>
              </w:rPr>
            </w:pPr>
            <w:r>
              <w:rPr>
                <w:lang w:val="en-GB"/>
              </w:rPr>
              <w:t>Translated (0%)</w:t>
            </w:r>
          </w:p>
        </w:tc>
        <w:tc>
          <w:tcPr>
            <w:tcW w:w="0" w:type="auto"/>
            <w:shd w:val="clear" w:color="auto" w:fill="FFE4E1"/>
          </w:tcPr>
          <w:p w:rsidR="00761F5D" w:rsidRDefault="00E17ED7">
            <w:pPr>
              <w:rPr>
                <w:lang w:val="en-GB"/>
              </w:rPr>
            </w:pPr>
            <w:r>
              <w:rPr>
                <w:lang w:val="en-GB"/>
              </w:rPr>
              <w:t>To address the problem, the company introduced various manual inspection methods using traditional measuring equipment and hard gauging, but to limited effect.</w:t>
            </w:r>
          </w:p>
        </w:tc>
        <w:tc>
          <w:tcPr>
            <w:tcW w:w="0" w:type="auto"/>
            <w:shd w:val="clear" w:color="auto" w:fill="FFE4E1"/>
          </w:tcPr>
          <w:p w:rsidR="00761F5D" w:rsidRDefault="00E17ED7">
            <w:pPr>
              <w:rPr>
                <w:lang w:val="ko-KR" w:eastAsia="ko-KR"/>
              </w:rPr>
            </w:pPr>
            <w:r>
              <w:rPr>
                <w:lang w:val="ko-KR" w:eastAsia="ko-KR"/>
              </w:rPr>
              <w:t>이 문제를 해결하기 위해 회사는 전통적인 측정 장비와 하드 게이징을 사용하여 다양한 수동 검사 방법을 도입했지만, 그 효과는 미미했습니다.</w:t>
            </w:r>
          </w:p>
        </w:tc>
      </w:tr>
      <w:tr w:rsidR="00761F5D">
        <w:tc>
          <w:tcPr>
            <w:tcW w:w="0" w:type="auto"/>
            <w:shd w:val="clear" w:color="auto" w:fill="FFE4E1"/>
          </w:tcPr>
          <w:p w:rsidR="00761F5D" w:rsidRDefault="00E17ED7">
            <w:pPr>
              <w:rPr>
                <w:lang w:val="en-GB"/>
              </w:rPr>
            </w:pPr>
            <w:r>
              <w:rPr>
                <w:rStyle w:val="SegmentID"/>
                <w:lang w:val="en-GB"/>
              </w:rPr>
              <w:t>79</w:t>
            </w:r>
            <w:r>
              <w:rPr>
                <w:rStyle w:val="TransUnitID"/>
                <w:lang w:val="en-GB"/>
              </w:rPr>
              <w:t>442d4e5e-55a9-40d0-8c57-b48a0200c76b</w:t>
            </w:r>
          </w:p>
        </w:tc>
        <w:tc>
          <w:tcPr>
            <w:tcW w:w="0" w:type="auto"/>
            <w:shd w:val="clear" w:color="auto" w:fill="FFE4E1"/>
          </w:tcPr>
          <w:p w:rsidR="00761F5D" w:rsidRDefault="00E17ED7">
            <w:pPr>
              <w:rPr>
                <w:lang w:val="en-GB"/>
              </w:rPr>
            </w:pPr>
            <w:r>
              <w:rPr>
                <w:lang w:val="en-GB"/>
              </w:rPr>
              <w:t>Translated (0%)</w:t>
            </w:r>
          </w:p>
        </w:tc>
        <w:tc>
          <w:tcPr>
            <w:tcW w:w="0" w:type="auto"/>
            <w:shd w:val="clear" w:color="auto" w:fill="FFE4E1"/>
          </w:tcPr>
          <w:p w:rsidR="00761F5D" w:rsidRDefault="00E17ED7">
            <w:pPr>
              <w:rPr>
                <w:lang w:val="en-GB"/>
              </w:rPr>
            </w:pPr>
            <w:r>
              <w:rPr>
                <w:lang w:val="en-GB"/>
              </w:rPr>
              <w:t>With build-rates increasing, Senior Aerospace Weston recognised its responsibility to become even more efficient with in-cycle measurement without compromising quality.</w:t>
            </w:r>
          </w:p>
        </w:tc>
        <w:tc>
          <w:tcPr>
            <w:tcW w:w="0" w:type="auto"/>
            <w:shd w:val="clear" w:color="auto" w:fill="FFE4E1"/>
          </w:tcPr>
          <w:p w:rsidR="00761F5D" w:rsidRDefault="00E17ED7">
            <w:pPr>
              <w:rPr>
                <w:lang w:val="ko-KR" w:eastAsia="ko-KR"/>
              </w:rPr>
            </w:pPr>
            <w:r>
              <w:rPr>
                <w:lang w:val="ko-KR" w:eastAsia="ko-KR"/>
              </w:rPr>
              <w:t xml:space="preserve">제조율이 증가하면서 </w:t>
            </w:r>
            <w:proofErr w:type="spellStart"/>
            <w:r>
              <w:rPr>
                <w:lang w:val="ko-KR" w:eastAsia="ko-KR"/>
              </w:rPr>
              <w:t>Senior</w:t>
            </w:r>
            <w:proofErr w:type="spellEnd"/>
            <w:r>
              <w:rPr>
                <w:lang w:val="ko-KR" w:eastAsia="ko-KR"/>
              </w:rPr>
              <w:t xml:space="preserve"> </w:t>
            </w:r>
            <w:proofErr w:type="spellStart"/>
            <w:r>
              <w:rPr>
                <w:lang w:val="ko-KR" w:eastAsia="ko-KR"/>
              </w:rPr>
              <w:t>Aerospace</w:t>
            </w:r>
            <w:proofErr w:type="spellEnd"/>
            <w:r>
              <w:rPr>
                <w:lang w:val="ko-KR" w:eastAsia="ko-KR"/>
              </w:rPr>
              <w:t xml:space="preserve"> </w:t>
            </w:r>
            <w:proofErr w:type="spellStart"/>
            <w:r>
              <w:rPr>
                <w:lang w:val="ko-KR" w:eastAsia="ko-KR"/>
              </w:rPr>
              <w:t>Weston은</w:t>
            </w:r>
            <w:proofErr w:type="spellEnd"/>
            <w:r>
              <w:rPr>
                <w:lang w:val="ko-KR" w:eastAsia="ko-KR"/>
              </w:rPr>
              <w:t xml:space="preserve"> 품질 저하 없이 인사이클 측정으로 효율성을 훨씬 더 높여야 한다는 점을 </w:t>
            </w:r>
            <w:proofErr w:type="spellStart"/>
            <w:r>
              <w:rPr>
                <w:lang w:val="ko-KR" w:eastAsia="ko-KR"/>
              </w:rPr>
              <w:t>깨달았습니다</w:t>
            </w:r>
            <w:proofErr w:type="spellEnd"/>
            <w:r>
              <w:rPr>
                <w:lang w:val="ko-KR" w:eastAsia="ko-KR"/>
              </w:rPr>
              <w:t>.</w:t>
            </w:r>
          </w:p>
        </w:tc>
      </w:tr>
      <w:tr w:rsidR="00761F5D">
        <w:tc>
          <w:tcPr>
            <w:tcW w:w="0" w:type="auto"/>
            <w:shd w:val="clear" w:color="auto" w:fill="98FB98"/>
          </w:tcPr>
          <w:p w:rsidR="00761F5D" w:rsidRDefault="00E17ED7">
            <w:pPr>
              <w:rPr>
                <w:lang w:val="en-GB"/>
              </w:rPr>
            </w:pPr>
            <w:r>
              <w:rPr>
                <w:rStyle w:val="SegmentID"/>
                <w:lang w:val="en-GB"/>
              </w:rPr>
              <w:t>80</w:t>
            </w:r>
            <w:r>
              <w:rPr>
                <w:rStyle w:val="TransUnitID"/>
                <w:lang w:val="en-GB"/>
              </w:rPr>
              <w:t>d61572dc-3b45-4389-9c4b-70bb9e3b8a90</w:t>
            </w:r>
          </w:p>
        </w:tc>
        <w:tc>
          <w:tcPr>
            <w:tcW w:w="0" w:type="auto"/>
            <w:shd w:val="clear" w:color="auto" w:fill="98FB98"/>
          </w:tcPr>
          <w:p w:rsidR="00761F5D" w:rsidRDefault="00E17ED7">
            <w:pPr>
              <w:rPr>
                <w:lang w:val="en-GB"/>
              </w:rPr>
            </w:pPr>
            <w:r>
              <w:rPr>
                <w:lang w:val="en-GB"/>
              </w:rPr>
              <w:t>Translated (100%)</w:t>
            </w:r>
          </w:p>
        </w:tc>
        <w:tc>
          <w:tcPr>
            <w:tcW w:w="0" w:type="auto"/>
            <w:shd w:val="clear" w:color="auto" w:fill="98FB98"/>
          </w:tcPr>
          <w:p w:rsidR="00761F5D" w:rsidRDefault="00E17ED7">
            <w:pPr>
              <w:rPr>
                <w:lang w:val="en-GB"/>
              </w:rPr>
            </w:pPr>
            <w:r>
              <w:rPr>
                <w:lang w:val="en-GB"/>
              </w:rPr>
              <w:t>Solution</w:t>
            </w:r>
          </w:p>
        </w:tc>
        <w:tc>
          <w:tcPr>
            <w:tcW w:w="0" w:type="auto"/>
            <w:shd w:val="clear" w:color="auto" w:fill="98FB98"/>
          </w:tcPr>
          <w:p w:rsidR="00761F5D" w:rsidRDefault="00E17ED7">
            <w:pPr>
              <w:rPr>
                <w:lang w:val="ko-KR"/>
              </w:rPr>
            </w:pPr>
            <w:proofErr w:type="spellStart"/>
            <w:r>
              <w:rPr>
                <w:lang w:val="ko-KR"/>
              </w:rPr>
              <w:t>솔루션</w:t>
            </w:r>
            <w:proofErr w:type="spellEnd"/>
          </w:p>
        </w:tc>
      </w:tr>
      <w:tr w:rsidR="00761F5D">
        <w:tc>
          <w:tcPr>
            <w:tcW w:w="0" w:type="auto"/>
            <w:shd w:val="clear" w:color="auto" w:fill="FFE4E1"/>
          </w:tcPr>
          <w:p w:rsidR="00761F5D" w:rsidRDefault="00E17ED7">
            <w:pPr>
              <w:rPr>
                <w:lang w:val="en-GB"/>
              </w:rPr>
            </w:pPr>
            <w:r>
              <w:rPr>
                <w:rStyle w:val="SegmentID"/>
                <w:lang w:val="en-GB"/>
              </w:rPr>
              <w:t>81</w:t>
            </w:r>
            <w:r>
              <w:rPr>
                <w:rStyle w:val="TransUnitID"/>
                <w:lang w:val="en-GB"/>
              </w:rPr>
              <w:t>7c58ec09-7d19-4844-8fc4-2469af836e67</w:t>
            </w:r>
          </w:p>
        </w:tc>
        <w:tc>
          <w:tcPr>
            <w:tcW w:w="0" w:type="auto"/>
            <w:shd w:val="clear" w:color="auto" w:fill="FFE4E1"/>
          </w:tcPr>
          <w:p w:rsidR="00761F5D" w:rsidRDefault="00E17ED7">
            <w:pPr>
              <w:rPr>
                <w:lang w:val="en-GB"/>
              </w:rPr>
            </w:pPr>
            <w:r>
              <w:rPr>
                <w:lang w:val="en-GB"/>
              </w:rPr>
              <w:t>Translated (0%)</w:t>
            </w:r>
          </w:p>
        </w:tc>
        <w:tc>
          <w:tcPr>
            <w:tcW w:w="0" w:type="auto"/>
            <w:shd w:val="clear" w:color="auto" w:fill="FFE4E1"/>
          </w:tcPr>
          <w:p w:rsidR="00761F5D" w:rsidRDefault="00E17ED7">
            <w:pPr>
              <w:rPr>
                <w:lang w:val="en-GB"/>
              </w:rPr>
            </w:pPr>
            <w:r>
              <w:rPr>
                <w:lang w:val="en-GB"/>
              </w:rPr>
              <w:t>“We spoke with Renishaw and they proposed the Equator gauge, which is another level up from a traditional 3-axis CMM in terms of speed,” explains CMM Programmer Andy Wright.</w:t>
            </w:r>
          </w:p>
        </w:tc>
        <w:tc>
          <w:tcPr>
            <w:tcW w:w="0" w:type="auto"/>
            <w:shd w:val="clear" w:color="auto" w:fill="FFE4E1"/>
          </w:tcPr>
          <w:p w:rsidR="00761F5D" w:rsidRDefault="00E17ED7">
            <w:pPr>
              <w:rPr>
                <w:lang w:val="ko-KR" w:eastAsia="ko-KR"/>
              </w:rPr>
            </w:pPr>
            <w:r>
              <w:rPr>
                <w:lang w:val="ko-KR" w:eastAsia="ko-KR"/>
              </w:rPr>
              <w:t>“</w:t>
            </w:r>
            <w:proofErr w:type="spellStart"/>
            <w:r>
              <w:rPr>
                <w:lang w:val="ko-KR" w:eastAsia="ko-KR"/>
              </w:rPr>
              <w:t>Renishaw와</w:t>
            </w:r>
            <w:proofErr w:type="spellEnd"/>
            <w:r>
              <w:rPr>
                <w:lang w:val="ko-KR" w:eastAsia="ko-KR"/>
              </w:rPr>
              <w:t xml:space="preserve"> 상의한 결과 속도 측면에서 전통적인 3-축 </w:t>
            </w:r>
            <w:proofErr w:type="spellStart"/>
            <w:r>
              <w:rPr>
                <w:lang w:val="ko-KR" w:eastAsia="ko-KR"/>
              </w:rPr>
              <w:t>CMM을</w:t>
            </w:r>
            <w:proofErr w:type="spellEnd"/>
            <w:r>
              <w:rPr>
                <w:lang w:val="ko-KR" w:eastAsia="ko-KR"/>
              </w:rPr>
              <w:t xml:space="preserve"> 한 차원 업그레이드한 </w:t>
            </w:r>
            <w:proofErr w:type="spellStart"/>
            <w:r>
              <w:rPr>
                <w:lang w:val="ko-KR" w:eastAsia="ko-KR"/>
              </w:rPr>
              <w:t>Equator</w:t>
            </w:r>
            <w:proofErr w:type="spellEnd"/>
            <w:r>
              <w:rPr>
                <w:lang w:val="ko-KR" w:eastAsia="ko-KR"/>
              </w:rPr>
              <w:t xml:space="preserve"> 게이지를 </w:t>
            </w:r>
            <w:proofErr w:type="spellStart"/>
            <w:r>
              <w:rPr>
                <w:lang w:val="ko-KR" w:eastAsia="ko-KR"/>
              </w:rPr>
              <w:t>제안받았다”고</w:t>
            </w:r>
            <w:proofErr w:type="spellEnd"/>
            <w:r>
              <w:rPr>
                <w:lang w:val="ko-KR" w:eastAsia="ko-KR"/>
              </w:rPr>
              <w:t xml:space="preserve"> CMM 프로그래머인 Andy </w:t>
            </w:r>
            <w:proofErr w:type="spellStart"/>
            <w:r>
              <w:rPr>
                <w:lang w:val="ko-KR" w:eastAsia="ko-KR"/>
              </w:rPr>
              <w:t>Wright는</w:t>
            </w:r>
            <w:proofErr w:type="spellEnd"/>
            <w:r>
              <w:rPr>
                <w:lang w:val="ko-KR" w:eastAsia="ko-KR"/>
              </w:rPr>
              <w:t xml:space="preserve"> 말합니다.</w:t>
            </w:r>
          </w:p>
        </w:tc>
      </w:tr>
      <w:tr w:rsidR="00761F5D">
        <w:tc>
          <w:tcPr>
            <w:tcW w:w="0" w:type="auto"/>
            <w:shd w:val="clear" w:color="auto" w:fill="FFE4E1"/>
          </w:tcPr>
          <w:p w:rsidR="00761F5D" w:rsidRDefault="00E17ED7">
            <w:pPr>
              <w:rPr>
                <w:lang w:val="en-GB"/>
              </w:rPr>
            </w:pPr>
            <w:r>
              <w:rPr>
                <w:rStyle w:val="SegmentID"/>
                <w:lang w:val="en-GB"/>
              </w:rPr>
              <w:t>82</w:t>
            </w:r>
            <w:r>
              <w:rPr>
                <w:rStyle w:val="TransUnitID"/>
                <w:lang w:val="en-GB"/>
              </w:rPr>
              <w:t>bfee0fbd-b4dd-4723-93cd-15f043e004fc</w:t>
            </w:r>
          </w:p>
        </w:tc>
        <w:tc>
          <w:tcPr>
            <w:tcW w:w="0" w:type="auto"/>
            <w:shd w:val="clear" w:color="auto" w:fill="FFE4E1"/>
          </w:tcPr>
          <w:p w:rsidR="00761F5D" w:rsidRDefault="00E17ED7">
            <w:pPr>
              <w:rPr>
                <w:lang w:val="en-GB"/>
              </w:rPr>
            </w:pPr>
            <w:r>
              <w:rPr>
                <w:lang w:val="en-GB"/>
              </w:rPr>
              <w:t>Translated (0%)</w:t>
            </w:r>
          </w:p>
        </w:tc>
        <w:tc>
          <w:tcPr>
            <w:tcW w:w="0" w:type="auto"/>
            <w:shd w:val="clear" w:color="auto" w:fill="FFE4E1"/>
          </w:tcPr>
          <w:p w:rsidR="00761F5D" w:rsidRDefault="00E17ED7">
            <w:pPr>
              <w:rPr>
                <w:lang w:val="en-GB"/>
              </w:rPr>
            </w:pPr>
            <w:r>
              <w:rPr>
                <w:lang w:val="en-GB"/>
              </w:rPr>
              <w:t>The thermally-insensitive Equator system is a flexible gauge that is designed to provide speed, repeatability and ease-of-use.</w:t>
            </w:r>
          </w:p>
        </w:tc>
        <w:tc>
          <w:tcPr>
            <w:tcW w:w="0" w:type="auto"/>
            <w:shd w:val="clear" w:color="auto" w:fill="FFE4E1"/>
          </w:tcPr>
          <w:p w:rsidR="00761F5D" w:rsidRDefault="00E17ED7">
            <w:pPr>
              <w:rPr>
                <w:lang w:val="ko-KR" w:eastAsia="ko-KR"/>
              </w:rPr>
            </w:pPr>
            <w:r>
              <w:rPr>
                <w:lang w:val="ko-KR" w:eastAsia="ko-KR"/>
              </w:rPr>
              <w:t xml:space="preserve">열적으로 </w:t>
            </w:r>
            <w:ins w:id="20" w:author="WB Lee" w:date="2019-10-21T16:13:00Z">
              <w:r w:rsidR="002B0170">
                <w:rPr>
                  <w:rFonts w:hint="eastAsia"/>
                  <w:lang w:val="ko-KR" w:eastAsia="ko-KR"/>
                </w:rPr>
                <w:t xml:space="preserve">덜 </w:t>
              </w:r>
            </w:ins>
            <w:r>
              <w:rPr>
                <w:lang w:val="ko-KR" w:eastAsia="ko-KR"/>
              </w:rPr>
              <w:t xml:space="preserve">민감한 </w:t>
            </w:r>
            <w:proofErr w:type="spellStart"/>
            <w:r>
              <w:rPr>
                <w:lang w:val="ko-KR" w:eastAsia="ko-KR"/>
              </w:rPr>
              <w:t>Equator</w:t>
            </w:r>
            <w:proofErr w:type="spellEnd"/>
            <w:r>
              <w:rPr>
                <w:lang w:val="ko-KR" w:eastAsia="ko-KR"/>
              </w:rPr>
              <w:t xml:space="preserve"> 시스템은 우수한 속도와 반복정도를 제공하고 사용이 용이하도록 설계된 </w:t>
            </w:r>
            <w:ins w:id="21" w:author="WB Lee" w:date="2019-10-21T16:13:00Z">
              <w:r w:rsidR="002B0170">
                <w:rPr>
                  <w:rFonts w:hint="eastAsia"/>
                  <w:lang w:val="ko-KR" w:eastAsia="ko-KR"/>
                </w:rPr>
                <w:t>유연한</w:t>
              </w:r>
            </w:ins>
            <w:del w:id="22" w:author="WB Lee" w:date="2019-10-21T16:13:00Z">
              <w:r w:rsidDel="002B0170">
                <w:rPr>
                  <w:lang w:val="ko-KR" w:eastAsia="ko-KR"/>
                </w:rPr>
                <w:delText>플렉서블</w:delText>
              </w:r>
            </w:del>
            <w:r>
              <w:rPr>
                <w:lang w:val="ko-KR" w:eastAsia="ko-KR"/>
              </w:rPr>
              <w:t xml:space="preserve"> 게이지입니다.</w:t>
            </w:r>
          </w:p>
        </w:tc>
      </w:tr>
      <w:tr w:rsidR="00761F5D">
        <w:tc>
          <w:tcPr>
            <w:tcW w:w="0" w:type="auto"/>
            <w:shd w:val="clear" w:color="auto" w:fill="FFE4E1"/>
          </w:tcPr>
          <w:p w:rsidR="00761F5D" w:rsidRDefault="00E17ED7">
            <w:pPr>
              <w:rPr>
                <w:lang w:val="en-GB"/>
              </w:rPr>
            </w:pPr>
            <w:r>
              <w:rPr>
                <w:rStyle w:val="SegmentID"/>
                <w:lang w:val="en-GB"/>
              </w:rPr>
              <w:t>83</w:t>
            </w:r>
            <w:r>
              <w:rPr>
                <w:rStyle w:val="TransUnitID"/>
                <w:lang w:val="en-GB"/>
              </w:rPr>
              <w:t>bfee0fbd-b4dd-4723-93cd-15f043e004fc</w:t>
            </w:r>
          </w:p>
        </w:tc>
        <w:tc>
          <w:tcPr>
            <w:tcW w:w="0" w:type="auto"/>
            <w:shd w:val="clear" w:color="auto" w:fill="FFE4E1"/>
          </w:tcPr>
          <w:p w:rsidR="00761F5D" w:rsidRDefault="00E17ED7">
            <w:pPr>
              <w:rPr>
                <w:lang w:val="en-GB"/>
              </w:rPr>
            </w:pPr>
            <w:r>
              <w:rPr>
                <w:lang w:val="en-GB"/>
              </w:rPr>
              <w:t>Translated (0%)</w:t>
            </w:r>
          </w:p>
        </w:tc>
        <w:tc>
          <w:tcPr>
            <w:tcW w:w="0" w:type="auto"/>
            <w:shd w:val="clear" w:color="auto" w:fill="FFE4E1"/>
          </w:tcPr>
          <w:p w:rsidR="00761F5D" w:rsidRDefault="00E17ED7">
            <w:pPr>
              <w:rPr>
                <w:lang w:val="en-GB"/>
              </w:rPr>
            </w:pPr>
            <w:r>
              <w:rPr>
                <w:lang w:val="en-GB"/>
              </w:rPr>
              <w:t xml:space="preserve">Installed at </w:t>
            </w:r>
            <w:proofErr w:type="spellStart"/>
            <w:r>
              <w:rPr>
                <w:lang w:val="en-GB"/>
              </w:rPr>
              <w:t>Earby</w:t>
            </w:r>
            <w:proofErr w:type="spellEnd"/>
            <w:r>
              <w:rPr>
                <w:lang w:val="en-GB"/>
              </w:rPr>
              <w:t xml:space="preserve"> during January 2018, Senior Aerospace Weston has already programmed eight parts.</w:t>
            </w:r>
          </w:p>
        </w:tc>
        <w:tc>
          <w:tcPr>
            <w:tcW w:w="0" w:type="auto"/>
            <w:shd w:val="clear" w:color="auto" w:fill="FFE4E1"/>
          </w:tcPr>
          <w:p w:rsidR="00761F5D" w:rsidRDefault="00E17ED7">
            <w:pPr>
              <w:rPr>
                <w:lang w:val="ko-KR" w:eastAsia="ko-KR"/>
              </w:rPr>
            </w:pPr>
            <w:r>
              <w:rPr>
                <w:lang w:val="ko-KR" w:eastAsia="ko-KR"/>
              </w:rPr>
              <w:t xml:space="preserve">2018년 1월에 </w:t>
            </w:r>
            <w:proofErr w:type="spellStart"/>
            <w:ins w:id="23" w:author="WB Lee" w:date="2019-10-21T16:14:00Z">
              <w:r w:rsidR="002B0170">
                <w:rPr>
                  <w:rFonts w:hint="eastAsia"/>
                  <w:lang w:val="ko-KR" w:eastAsia="ko-KR"/>
                </w:rPr>
                <w:t>E</w:t>
              </w:r>
              <w:r w:rsidR="002B0170">
                <w:rPr>
                  <w:lang w:val="ko-KR" w:eastAsia="ko-KR"/>
                </w:rPr>
                <w:t>arby</w:t>
              </w:r>
            </w:ins>
            <w:del w:id="24" w:author="WB Lee" w:date="2019-10-21T16:14:00Z">
              <w:r w:rsidDel="002B0170">
                <w:rPr>
                  <w:lang w:val="ko-KR" w:eastAsia="ko-KR"/>
                </w:rPr>
                <w:delText>얼비</w:delText>
              </w:r>
            </w:del>
            <w:r>
              <w:rPr>
                <w:lang w:val="ko-KR" w:eastAsia="ko-KR"/>
              </w:rPr>
              <w:t>에</w:t>
            </w:r>
            <w:proofErr w:type="spellEnd"/>
            <w:r>
              <w:rPr>
                <w:lang w:val="ko-KR" w:eastAsia="ko-KR"/>
              </w:rPr>
              <w:t xml:space="preserve"> 설치한 </w:t>
            </w:r>
            <w:proofErr w:type="spellStart"/>
            <w:r>
              <w:rPr>
                <w:lang w:val="ko-KR" w:eastAsia="ko-KR"/>
              </w:rPr>
              <w:t>Senior</w:t>
            </w:r>
            <w:proofErr w:type="spellEnd"/>
            <w:r>
              <w:rPr>
                <w:lang w:val="ko-KR" w:eastAsia="ko-KR"/>
              </w:rPr>
              <w:t xml:space="preserve"> </w:t>
            </w:r>
            <w:proofErr w:type="spellStart"/>
            <w:r>
              <w:rPr>
                <w:lang w:val="ko-KR" w:eastAsia="ko-KR"/>
              </w:rPr>
              <w:t>Aerospace</w:t>
            </w:r>
            <w:proofErr w:type="spellEnd"/>
            <w:r>
              <w:rPr>
                <w:lang w:val="ko-KR" w:eastAsia="ko-KR"/>
              </w:rPr>
              <w:t xml:space="preserve"> </w:t>
            </w:r>
            <w:proofErr w:type="spellStart"/>
            <w:r>
              <w:rPr>
                <w:lang w:val="ko-KR" w:eastAsia="ko-KR"/>
              </w:rPr>
              <w:t>Weston는</w:t>
            </w:r>
            <w:proofErr w:type="spellEnd"/>
            <w:r>
              <w:rPr>
                <w:lang w:val="ko-KR" w:eastAsia="ko-KR"/>
              </w:rPr>
              <w:t xml:space="preserve"> 이미 8개의 부품을 프로그래밍했습니다.</w:t>
            </w:r>
          </w:p>
        </w:tc>
      </w:tr>
      <w:tr w:rsidR="00761F5D">
        <w:tc>
          <w:tcPr>
            <w:tcW w:w="0" w:type="auto"/>
            <w:shd w:val="clear" w:color="auto" w:fill="FFE4E1"/>
          </w:tcPr>
          <w:p w:rsidR="00761F5D" w:rsidRDefault="00E17ED7">
            <w:pPr>
              <w:rPr>
                <w:lang w:val="en-GB"/>
              </w:rPr>
            </w:pPr>
            <w:r>
              <w:rPr>
                <w:rStyle w:val="SegmentID"/>
                <w:lang w:val="en-GB"/>
              </w:rPr>
              <w:t>84</w:t>
            </w:r>
            <w:r>
              <w:rPr>
                <w:rStyle w:val="TransUnitID"/>
                <w:lang w:val="en-GB"/>
              </w:rPr>
              <w:t>6796cf33-075e-4fff-9858-3f9c0a3a0242</w:t>
            </w:r>
          </w:p>
        </w:tc>
        <w:tc>
          <w:tcPr>
            <w:tcW w:w="0" w:type="auto"/>
            <w:shd w:val="clear" w:color="auto" w:fill="FFE4E1"/>
          </w:tcPr>
          <w:p w:rsidR="00761F5D" w:rsidRDefault="00E17ED7">
            <w:pPr>
              <w:rPr>
                <w:lang w:val="en-GB"/>
              </w:rPr>
            </w:pPr>
            <w:r>
              <w:rPr>
                <w:lang w:val="en-GB"/>
              </w:rPr>
              <w:t>Translated (0%)</w:t>
            </w:r>
          </w:p>
        </w:tc>
        <w:tc>
          <w:tcPr>
            <w:tcW w:w="0" w:type="auto"/>
            <w:shd w:val="clear" w:color="auto" w:fill="FFE4E1"/>
          </w:tcPr>
          <w:p w:rsidR="00761F5D" w:rsidRDefault="00E17ED7">
            <w:pPr>
              <w:rPr>
                <w:lang w:val="en-GB"/>
              </w:rPr>
            </w:pPr>
            <w:r>
              <w:rPr>
                <w:lang w:val="en-GB"/>
              </w:rPr>
              <w:t>“We have 70 parts that could fit on the gauging system, so there is high potential,” states Mr Wright, who is also impressed with the system’s ease of use.</w:t>
            </w:r>
          </w:p>
        </w:tc>
        <w:tc>
          <w:tcPr>
            <w:tcW w:w="0" w:type="auto"/>
            <w:shd w:val="clear" w:color="auto" w:fill="FFE4E1"/>
          </w:tcPr>
          <w:p w:rsidR="00761F5D" w:rsidRDefault="00E17ED7">
            <w:pPr>
              <w:rPr>
                <w:lang w:val="ko-KR" w:eastAsia="ko-KR"/>
              </w:rPr>
            </w:pPr>
            <w:r>
              <w:rPr>
                <w:lang w:val="ko-KR" w:eastAsia="ko-KR"/>
              </w:rPr>
              <w:t xml:space="preserve">“시스템의 </w:t>
            </w:r>
            <w:ins w:id="25" w:author="WB Lee" w:date="2019-10-21T16:16:00Z">
              <w:r w:rsidR="002B0170">
                <w:rPr>
                  <w:rFonts w:hint="eastAsia"/>
                  <w:lang w:val="ko-KR" w:eastAsia="ko-KR"/>
                </w:rPr>
                <w:t xml:space="preserve">사용 편의성에 깊은 인상을 </w:t>
              </w:r>
            </w:ins>
            <w:ins w:id="26" w:author="WB Lee" w:date="2019-10-21T16:17:00Z">
              <w:r w:rsidR="002B0170">
                <w:rPr>
                  <w:rFonts w:hint="eastAsia"/>
                  <w:lang w:val="ko-KR" w:eastAsia="ko-KR"/>
                </w:rPr>
                <w:t>받</w:t>
              </w:r>
            </w:ins>
            <w:ins w:id="27" w:author="WB Lee" w:date="2019-10-21T16:16:00Z">
              <w:r w:rsidR="002B0170">
                <w:rPr>
                  <w:rFonts w:hint="eastAsia"/>
                  <w:lang w:val="ko-KR" w:eastAsia="ko-KR"/>
                </w:rPr>
                <w:t>은</w:t>
              </w:r>
            </w:ins>
            <w:ins w:id="28" w:author="WB Lee" w:date="2019-10-21T16:17:00Z">
              <w:r w:rsidR="002B0170">
                <w:rPr>
                  <w:rFonts w:hint="eastAsia"/>
                  <w:lang w:val="ko-KR" w:eastAsia="ko-KR"/>
                </w:rPr>
                <w:t xml:space="preserve"> </w:t>
              </w:r>
            </w:ins>
            <w:del w:id="29" w:author="WB Lee" w:date="2019-10-21T16:16:00Z">
              <w:r w:rsidDel="002B0170">
                <w:rPr>
                  <w:lang w:val="ko-KR" w:eastAsia="ko-KR"/>
                </w:rPr>
                <w:delText xml:space="preserve">간편한 사용법이 인상적이었다고 말하는 </w:delText>
              </w:r>
            </w:del>
            <w:proofErr w:type="spellStart"/>
            <w:r>
              <w:rPr>
                <w:lang w:val="ko-KR" w:eastAsia="ko-KR"/>
              </w:rPr>
              <w:t>Wright</w:t>
            </w:r>
            <w:proofErr w:type="spellEnd"/>
            <w:ins w:id="30" w:author="WB Lee" w:date="2019-10-21T16:17:00Z">
              <w:r w:rsidR="002B0170">
                <w:rPr>
                  <w:lang w:val="ko-KR" w:eastAsia="ko-KR"/>
                </w:rPr>
                <w:t xml:space="preserve"> </w:t>
              </w:r>
            </w:ins>
            <w:r>
              <w:rPr>
                <w:lang w:val="ko-KR" w:eastAsia="ko-KR"/>
              </w:rPr>
              <w:t xml:space="preserve">씨는 “측정 시스템을 적용할 수 있는 부품이 70개나 되니, 잠재력이 </w:t>
            </w:r>
            <w:del w:id="31" w:author="WB Lee" w:date="2019-10-21T16:17:00Z">
              <w:r w:rsidDel="002B0170">
                <w:rPr>
                  <w:lang w:val="ko-KR" w:eastAsia="ko-KR"/>
                </w:rPr>
                <w:delText>막대하</w:delText>
              </w:r>
            </w:del>
            <w:proofErr w:type="spellStart"/>
            <w:ins w:id="32" w:author="WB Lee" w:date="2019-10-21T16:17:00Z">
              <w:r w:rsidR="002B0170">
                <w:rPr>
                  <w:rFonts w:hint="eastAsia"/>
                  <w:lang w:val="ko-KR" w:eastAsia="ko-KR"/>
                </w:rPr>
                <w:t>높</w:t>
              </w:r>
            </w:ins>
            <w:r>
              <w:rPr>
                <w:lang w:val="ko-KR" w:eastAsia="ko-KR"/>
              </w:rPr>
              <w:t>다”고</w:t>
            </w:r>
            <w:proofErr w:type="spellEnd"/>
            <w:r>
              <w:rPr>
                <w:lang w:val="ko-KR" w:eastAsia="ko-KR"/>
              </w:rPr>
              <w:t xml:space="preserve"> 강조합니다.</w:t>
            </w:r>
          </w:p>
        </w:tc>
      </w:tr>
      <w:tr w:rsidR="00761F5D">
        <w:tc>
          <w:tcPr>
            <w:tcW w:w="0" w:type="auto"/>
            <w:shd w:val="clear" w:color="auto" w:fill="FFE4E1"/>
          </w:tcPr>
          <w:p w:rsidR="00761F5D" w:rsidRDefault="00E17ED7">
            <w:pPr>
              <w:rPr>
                <w:lang w:val="en-GB"/>
              </w:rPr>
            </w:pPr>
            <w:r>
              <w:rPr>
                <w:rStyle w:val="SegmentID"/>
                <w:lang w:val="en-GB"/>
              </w:rPr>
              <w:lastRenderedPageBreak/>
              <w:t>85</w:t>
            </w:r>
            <w:r>
              <w:rPr>
                <w:rStyle w:val="TransUnitID"/>
                <w:lang w:val="en-GB"/>
              </w:rPr>
              <w:t>6796cf33-075e-4fff-9858-3f9c0a3a0242</w:t>
            </w:r>
          </w:p>
        </w:tc>
        <w:tc>
          <w:tcPr>
            <w:tcW w:w="0" w:type="auto"/>
            <w:shd w:val="clear" w:color="auto" w:fill="FFE4E1"/>
          </w:tcPr>
          <w:p w:rsidR="00761F5D" w:rsidRDefault="00E17ED7">
            <w:pPr>
              <w:rPr>
                <w:lang w:val="en-GB"/>
              </w:rPr>
            </w:pPr>
            <w:r>
              <w:rPr>
                <w:lang w:val="en-GB"/>
              </w:rPr>
              <w:t>Translated (0%)</w:t>
            </w:r>
          </w:p>
        </w:tc>
        <w:tc>
          <w:tcPr>
            <w:tcW w:w="0" w:type="auto"/>
            <w:shd w:val="clear" w:color="auto" w:fill="FFE4E1"/>
          </w:tcPr>
          <w:p w:rsidR="00761F5D" w:rsidRDefault="00E17ED7">
            <w:pPr>
              <w:rPr>
                <w:lang w:val="en-GB"/>
              </w:rPr>
            </w:pPr>
            <w:r>
              <w:rPr>
                <w:lang w:val="en-GB"/>
              </w:rPr>
              <w:t>“No special skills are required; the operator simply loads the part into the fixture, lets the cycle run and receives an easy-to-read report.”</w:t>
            </w:r>
          </w:p>
        </w:tc>
        <w:tc>
          <w:tcPr>
            <w:tcW w:w="0" w:type="auto"/>
            <w:shd w:val="clear" w:color="auto" w:fill="FFE4E1"/>
          </w:tcPr>
          <w:p w:rsidR="00761F5D" w:rsidRDefault="00E17ED7">
            <w:pPr>
              <w:rPr>
                <w:lang w:val="ko-KR" w:eastAsia="ko-KR"/>
              </w:rPr>
            </w:pPr>
            <w:r>
              <w:rPr>
                <w:lang w:val="ko-KR" w:eastAsia="ko-KR"/>
              </w:rPr>
              <w:t xml:space="preserve">“특별한 기술이 필요하지 않더군요. 작업자가 부품을 </w:t>
            </w:r>
            <w:del w:id="33" w:author="WB Lee" w:date="2019-10-21T16:18:00Z">
              <w:r w:rsidDel="002B0170">
                <w:rPr>
                  <w:lang w:val="ko-KR" w:eastAsia="ko-KR"/>
                </w:rPr>
                <w:delText>픽스쳐</w:delText>
              </w:r>
            </w:del>
            <w:proofErr w:type="spellStart"/>
            <w:ins w:id="34" w:author="WB Lee" w:date="2019-10-21T16:18:00Z">
              <w:r w:rsidR="002B0170">
                <w:rPr>
                  <w:rFonts w:hint="eastAsia"/>
                  <w:lang w:val="ko-KR" w:eastAsia="ko-KR"/>
                </w:rPr>
                <w:t>치구</w:t>
              </w:r>
            </w:ins>
            <w:r>
              <w:rPr>
                <w:lang w:val="ko-KR" w:eastAsia="ko-KR"/>
              </w:rPr>
              <w:t>에</w:t>
            </w:r>
            <w:proofErr w:type="spellEnd"/>
            <w:r>
              <w:rPr>
                <w:lang w:val="ko-KR" w:eastAsia="ko-KR"/>
              </w:rPr>
              <w:t xml:space="preserve"> 로드하기만 하면 사이클이 가동되고 읽기 쉬운 보고서를 제공해 </w:t>
            </w:r>
            <w:ins w:id="35" w:author="WB Lee" w:date="2019-10-21T16:19:00Z">
              <w:r w:rsidR="002B0170">
                <w:rPr>
                  <w:rFonts w:hint="eastAsia"/>
                  <w:lang w:val="ko-KR" w:eastAsia="ko-KR"/>
                </w:rPr>
                <w:t>줍니다.</w:t>
              </w:r>
            </w:ins>
            <w:del w:id="36" w:author="WB Lee" w:date="2019-10-21T16:19:00Z">
              <w:r w:rsidDel="002B0170">
                <w:rPr>
                  <w:lang w:val="ko-KR" w:eastAsia="ko-KR"/>
                </w:rPr>
                <w:delText>주니 참 편리했습니다.</w:delText>
              </w:r>
            </w:del>
            <w:r>
              <w:rPr>
                <w:lang w:val="ko-KR" w:eastAsia="ko-KR"/>
              </w:rPr>
              <w:t>”</w:t>
            </w:r>
          </w:p>
        </w:tc>
      </w:tr>
      <w:tr w:rsidR="00761F5D">
        <w:tc>
          <w:tcPr>
            <w:tcW w:w="0" w:type="auto"/>
            <w:shd w:val="clear" w:color="auto" w:fill="FFE4E1"/>
          </w:tcPr>
          <w:p w:rsidR="00761F5D" w:rsidRDefault="00E17ED7">
            <w:pPr>
              <w:rPr>
                <w:lang w:val="en-GB"/>
              </w:rPr>
            </w:pPr>
            <w:r>
              <w:rPr>
                <w:rStyle w:val="SegmentID"/>
                <w:lang w:val="en-GB"/>
              </w:rPr>
              <w:t>86</w:t>
            </w:r>
            <w:r>
              <w:rPr>
                <w:rStyle w:val="TransUnitID"/>
                <w:lang w:val="en-GB"/>
              </w:rPr>
              <w:t>3f7f60df-1a12-430b-afb8-8b678b51598e</w:t>
            </w:r>
          </w:p>
        </w:tc>
        <w:tc>
          <w:tcPr>
            <w:tcW w:w="0" w:type="auto"/>
            <w:shd w:val="clear" w:color="auto" w:fill="FFE4E1"/>
          </w:tcPr>
          <w:p w:rsidR="00761F5D" w:rsidRDefault="00E17ED7">
            <w:pPr>
              <w:rPr>
                <w:lang w:val="en-GB"/>
              </w:rPr>
            </w:pPr>
            <w:r>
              <w:rPr>
                <w:lang w:val="en-GB"/>
              </w:rPr>
              <w:t>Translated (0%)</w:t>
            </w:r>
          </w:p>
        </w:tc>
        <w:tc>
          <w:tcPr>
            <w:tcW w:w="0" w:type="auto"/>
            <w:shd w:val="clear" w:color="auto" w:fill="FFE4E1"/>
          </w:tcPr>
          <w:p w:rsidR="00761F5D" w:rsidRDefault="00E17ED7">
            <w:pPr>
              <w:rPr>
                <w:lang w:val="en-GB"/>
              </w:rPr>
            </w:pPr>
            <w:r>
              <w:rPr>
                <w:lang w:val="en-GB"/>
              </w:rPr>
              <w:t>Another factor behind the success of the project has been the sales and applications support from Renishaw:</w:t>
            </w:r>
          </w:p>
        </w:tc>
        <w:tc>
          <w:tcPr>
            <w:tcW w:w="0" w:type="auto"/>
            <w:shd w:val="clear" w:color="auto" w:fill="FFE4E1"/>
          </w:tcPr>
          <w:p w:rsidR="00761F5D" w:rsidRDefault="00E17ED7">
            <w:pPr>
              <w:rPr>
                <w:lang w:val="ko-KR" w:eastAsia="ko-KR"/>
              </w:rPr>
            </w:pPr>
            <w:r>
              <w:rPr>
                <w:lang w:val="ko-KR" w:eastAsia="ko-KR"/>
              </w:rPr>
              <w:t xml:space="preserve">프로젝트를 성공으로 이끈 또 다른 요인으로는 </w:t>
            </w:r>
            <w:proofErr w:type="spellStart"/>
            <w:r>
              <w:rPr>
                <w:lang w:val="ko-KR" w:eastAsia="ko-KR"/>
              </w:rPr>
              <w:t>Renishaw</w:t>
            </w:r>
            <w:proofErr w:type="spellEnd"/>
            <w:r>
              <w:rPr>
                <w:lang w:val="ko-KR" w:eastAsia="ko-KR"/>
              </w:rPr>
              <w:t xml:space="preserve">의 판매 및 </w:t>
            </w:r>
            <w:del w:id="37" w:author="WB Lee" w:date="2019-10-21T16:19:00Z">
              <w:r w:rsidDel="002B0170">
                <w:rPr>
                  <w:rFonts w:hint="eastAsia"/>
                  <w:lang w:val="ko-KR" w:eastAsia="ko-KR"/>
                </w:rPr>
                <w:delText>응용</w:delText>
              </w:r>
            </w:del>
            <w:ins w:id="38" w:author="WB Lee" w:date="2019-10-21T16:21:00Z">
              <w:r w:rsidR="000E0AF5">
                <w:rPr>
                  <w:rFonts w:hint="eastAsia"/>
                  <w:lang w:val="ko-KR" w:eastAsia="ko-KR"/>
                </w:rPr>
                <w:t>어</w:t>
              </w:r>
            </w:ins>
            <w:ins w:id="39" w:author="WB Lee" w:date="2019-10-21T16:19:00Z">
              <w:r w:rsidR="002B0170">
                <w:rPr>
                  <w:rFonts w:hint="eastAsia"/>
                  <w:lang w:val="ko-KR" w:eastAsia="ko-KR"/>
                </w:rPr>
                <w:t>플리케이션</w:t>
              </w:r>
            </w:ins>
            <w:r>
              <w:rPr>
                <w:lang w:val="ko-KR" w:eastAsia="ko-KR"/>
              </w:rPr>
              <w:t xml:space="preserve"> 지원에 있었습니다.</w:t>
            </w:r>
          </w:p>
        </w:tc>
      </w:tr>
      <w:tr w:rsidR="00761F5D">
        <w:tc>
          <w:tcPr>
            <w:tcW w:w="0" w:type="auto"/>
            <w:shd w:val="clear" w:color="auto" w:fill="FFE4E1"/>
          </w:tcPr>
          <w:p w:rsidR="00761F5D" w:rsidRDefault="00E17ED7">
            <w:pPr>
              <w:rPr>
                <w:lang w:val="en-GB"/>
              </w:rPr>
            </w:pPr>
            <w:r>
              <w:rPr>
                <w:rStyle w:val="SegmentID"/>
                <w:lang w:val="en-GB"/>
              </w:rPr>
              <w:t>87</w:t>
            </w:r>
            <w:r>
              <w:rPr>
                <w:rStyle w:val="TransUnitID"/>
                <w:lang w:val="en-GB"/>
              </w:rPr>
              <w:t>3f7f60df-1a12-430b-afb8-8b678b51598e</w:t>
            </w:r>
          </w:p>
        </w:tc>
        <w:tc>
          <w:tcPr>
            <w:tcW w:w="0" w:type="auto"/>
            <w:shd w:val="clear" w:color="auto" w:fill="FFE4E1"/>
          </w:tcPr>
          <w:p w:rsidR="00761F5D" w:rsidRDefault="00E17ED7">
            <w:pPr>
              <w:rPr>
                <w:lang w:val="en-GB"/>
              </w:rPr>
            </w:pPr>
            <w:r>
              <w:rPr>
                <w:lang w:val="en-GB"/>
              </w:rPr>
              <w:t>Translated (0%)</w:t>
            </w:r>
          </w:p>
        </w:tc>
        <w:tc>
          <w:tcPr>
            <w:tcW w:w="0" w:type="auto"/>
            <w:shd w:val="clear" w:color="auto" w:fill="FFE4E1"/>
          </w:tcPr>
          <w:p w:rsidR="00761F5D" w:rsidRDefault="00E17ED7">
            <w:pPr>
              <w:rPr>
                <w:lang w:val="en-GB"/>
              </w:rPr>
            </w:pPr>
            <w:r>
              <w:rPr>
                <w:lang w:val="en-GB"/>
              </w:rPr>
              <w:t>“The support we receive is first class,” says Mr Wright.</w:t>
            </w:r>
          </w:p>
        </w:tc>
        <w:tc>
          <w:tcPr>
            <w:tcW w:w="0" w:type="auto"/>
            <w:shd w:val="clear" w:color="auto" w:fill="FFE4E1"/>
          </w:tcPr>
          <w:p w:rsidR="00761F5D" w:rsidRDefault="00E17ED7">
            <w:pPr>
              <w:rPr>
                <w:lang w:val="ko-KR" w:eastAsia="ko-KR"/>
              </w:rPr>
            </w:pPr>
            <w:proofErr w:type="spellStart"/>
            <w:r>
              <w:rPr>
                <w:lang w:val="ko-KR" w:eastAsia="ko-KR"/>
              </w:rPr>
              <w:t>Wright씨는</w:t>
            </w:r>
            <w:proofErr w:type="spellEnd"/>
            <w:r>
              <w:rPr>
                <w:lang w:val="ko-KR" w:eastAsia="ko-KR"/>
              </w:rPr>
              <w:t xml:space="preserve"> “최고의 지원을 </w:t>
            </w:r>
            <w:proofErr w:type="spellStart"/>
            <w:r>
              <w:rPr>
                <w:lang w:val="ko-KR" w:eastAsia="ko-KR"/>
              </w:rPr>
              <w:t>받았다”면서</w:t>
            </w:r>
            <w:proofErr w:type="spellEnd"/>
            <w:r>
              <w:rPr>
                <w:lang w:val="ko-KR" w:eastAsia="ko-KR"/>
              </w:rPr>
              <w:t>,</w:t>
            </w:r>
          </w:p>
        </w:tc>
      </w:tr>
      <w:tr w:rsidR="00761F5D">
        <w:tc>
          <w:tcPr>
            <w:tcW w:w="0" w:type="auto"/>
            <w:shd w:val="clear" w:color="auto" w:fill="FFE4E1"/>
          </w:tcPr>
          <w:p w:rsidR="00761F5D" w:rsidRDefault="00E17ED7">
            <w:pPr>
              <w:rPr>
                <w:lang w:val="en-GB"/>
              </w:rPr>
            </w:pPr>
            <w:r>
              <w:rPr>
                <w:rStyle w:val="SegmentID"/>
                <w:lang w:val="en-GB"/>
              </w:rPr>
              <w:t>88</w:t>
            </w:r>
            <w:r>
              <w:rPr>
                <w:rStyle w:val="TransUnitID"/>
                <w:lang w:val="en-GB"/>
              </w:rPr>
              <w:t>3f7f60df-1a12-430b-afb8-8b678b51598e</w:t>
            </w:r>
          </w:p>
        </w:tc>
        <w:tc>
          <w:tcPr>
            <w:tcW w:w="0" w:type="auto"/>
            <w:shd w:val="clear" w:color="auto" w:fill="FFE4E1"/>
          </w:tcPr>
          <w:p w:rsidR="00761F5D" w:rsidRDefault="00E17ED7">
            <w:pPr>
              <w:rPr>
                <w:lang w:val="en-GB"/>
              </w:rPr>
            </w:pPr>
            <w:r>
              <w:rPr>
                <w:lang w:val="en-GB"/>
              </w:rPr>
              <w:t>Translated (0%)</w:t>
            </w:r>
          </w:p>
        </w:tc>
        <w:tc>
          <w:tcPr>
            <w:tcW w:w="0" w:type="auto"/>
            <w:shd w:val="clear" w:color="auto" w:fill="FFE4E1"/>
          </w:tcPr>
          <w:p w:rsidR="00761F5D" w:rsidRDefault="00E17ED7">
            <w:pPr>
              <w:rPr>
                <w:lang w:val="en-GB"/>
              </w:rPr>
            </w:pPr>
            <w:r>
              <w:rPr>
                <w:lang w:val="en-GB"/>
              </w:rPr>
              <w:t>“Renishaw is very quick to answer any queries, and it almost feels like we’ve been assigned our own special support team.”</w:t>
            </w:r>
          </w:p>
        </w:tc>
        <w:tc>
          <w:tcPr>
            <w:tcW w:w="0" w:type="auto"/>
            <w:shd w:val="clear" w:color="auto" w:fill="FFE4E1"/>
          </w:tcPr>
          <w:p w:rsidR="00761F5D" w:rsidRDefault="00E17ED7">
            <w:pPr>
              <w:rPr>
                <w:lang w:val="ko-KR" w:eastAsia="ko-KR"/>
              </w:rPr>
            </w:pPr>
            <w:r>
              <w:rPr>
                <w:lang w:val="ko-KR" w:eastAsia="ko-KR"/>
              </w:rPr>
              <w:t>“</w:t>
            </w:r>
            <w:proofErr w:type="spellStart"/>
            <w:r>
              <w:rPr>
                <w:lang w:val="ko-KR" w:eastAsia="ko-KR"/>
              </w:rPr>
              <w:t>Renishaw는</w:t>
            </w:r>
            <w:proofErr w:type="spellEnd"/>
            <w:r>
              <w:rPr>
                <w:lang w:val="ko-KR" w:eastAsia="ko-KR"/>
              </w:rPr>
              <w:t xml:space="preserve"> 문의에 매우 빠르게 답했기 때문에 마치 우리 회사에 전담팀을 배정한 것 아닌가라는 생각이 들 </w:t>
            </w:r>
            <w:proofErr w:type="spellStart"/>
            <w:r>
              <w:rPr>
                <w:lang w:val="ko-KR" w:eastAsia="ko-KR"/>
              </w:rPr>
              <w:t>정도였다”고</w:t>
            </w:r>
            <w:proofErr w:type="spellEnd"/>
            <w:r>
              <w:rPr>
                <w:lang w:val="ko-KR" w:eastAsia="ko-KR"/>
              </w:rPr>
              <w:t xml:space="preserve"> 감탄했습니다.</w:t>
            </w:r>
          </w:p>
        </w:tc>
      </w:tr>
      <w:tr w:rsidR="00761F5D">
        <w:tc>
          <w:tcPr>
            <w:tcW w:w="0" w:type="auto"/>
            <w:shd w:val="clear" w:color="auto" w:fill="FFE4E1"/>
          </w:tcPr>
          <w:p w:rsidR="00761F5D" w:rsidRDefault="00E17ED7">
            <w:pPr>
              <w:rPr>
                <w:lang w:val="en-GB"/>
              </w:rPr>
            </w:pPr>
            <w:r>
              <w:rPr>
                <w:rStyle w:val="SegmentID"/>
                <w:lang w:val="en-GB"/>
              </w:rPr>
              <w:t>89</w:t>
            </w:r>
            <w:r>
              <w:rPr>
                <w:rStyle w:val="TransUnitID"/>
                <w:lang w:val="en-GB"/>
              </w:rPr>
              <w:t>0b9025fa-d4fa-4fc3-b431-a60c52e07e90</w:t>
            </w:r>
          </w:p>
        </w:tc>
        <w:tc>
          <w:tcPr>
            <w:tcW w:w="0" w:type="auto"/>
            <w:shd w:val="clear" w:color="auto" w:fill="FFE4E1"/>
          </w:tcPr>
          <w:p w:rsidR="00761F5D" w:rsidRDefault="00E17ED7">
            <w:pPr>
              <w:rPr>
                <w:lang w:val="en-GB"/>
              </w:rPr>
            </w:pPr>
            <w:r>
              <w:rPr>
                <w:lang w:val="en-GB"/>
              </w:rPr>
              <w:t>Translated (0%)</w:t>
            </w:r>
          </w:p>
        </w:tc>
        <w:tc>
          <w:tcPr>
            <w:tcW w:w="0" w:type="auto"/>
            <w:shd w:val="clear" w:color="auto" w:fill="FFE4E1"/>
          </w:tcPr>
          <w:p w:rsidR="00761F5D" w:rsidRDefault="00E17ED7">
            <w:pPr>
              <w:rPr>
                <w:lang w:val="en-GB"/>
              </w:rPr>
            </w:pPr>
            <w:r>
              <w:rPr>
                <w:lang w:val="en-GB"/>
              </w:rPr>
              <w:t>A key part of the support team for Senior Aerospace Weston is Renishaw Applications Engineer, Ed Clarke, who comments:</w:t>
            </w:r>
          </w:p>
        </w:tc>
        <w:tc>
          <w:tcPr>
            <w:tcW w:w="0" w:type="auto"/>
            <w:shd w:val="clear" w:color="auto" w:fill="FFE4E1"/>
          </w:tcPr>
          <w:p w:rsidR="00761F5D" w:rsidRDefault="00E17ED7">
            <w:pPr>
              <w:rPr>
                <w:lang w:val="ko-KR"/>
              </w:rPr>
            </w:pPr>
            <w:proofErr w:type="spellStart"/>
            <w:r>
              <w:rPr>
                <w:lang w:val="ko-KR"/>
              </w:rPr>
              <w:t>Senior</w:t>
            </w:r>
            <w:proofErr w:type="spellEnd"/>
            <w:r>
              <w:rPr>
                <w:lang w:val="ko-KR"/>
              </w:rPr>
              <w:t xml:space="preserve"> </w:t>
            </w:r>
            <w:proofErr w:type="spellStart"/>
            <w:r>
              <w:rPr>
                <w:lang w:val="ko-KR"/>
              </w:rPr>
              <w:t>Aerospace</w:t>
            </w:r>
            <w:proofErr w:type="spellEnd"/>
            <w:r>
              <w:rPr>
                <w:lang w:val="ko-KR"/>
              </w:rPr>
              <w:t xml:space="preserve"> </w:t>
            </w:r>
            <w:proofErr w:type="spellStart"/>
            <w:r>
              <w:rPr>
                <w:lang w:val="ko-KR"/>
              </w:rPr>
              <w:t>Weston</w:t>
            </w:r>
            <w:proofErr w:type="spellEnd"/>
            <w:r>
              <w:rPr>
                <w:lang w:val="ko-KR"/>
              </w:rPr>
              <w:t xml:space="preserve"> </w:t>
            </w:r>
            <w:proofErr w:type="spellStart"/>
            <w:r>
              <w:rPr>
                <w:lang w:val="ko-KR"/>
              </w:rPr>
              <w:t>지원팀의</w:t>
            </w:r>
            <w:proofErr w:type="spellEnd"/>
            <w:r>
              <w:rPr>
                <w:lang w:val="ko-KR"/>
              </w:rPr>
              <w:t xml:space="preserve"> </w:t>
            </w:r>
            <w:proofErr w:type="spellStart"/>
            <w:r>
              <w:rPr>
                <w:lang w:val="ko-KR"/>
              </w:rPr>
              <w:t>핵심</w:t>
            </w:r>
            <w:proofErr w:type="spellEnd"/>
            <w:r>
              <w:rPr>
                <w:lang w:val="ko-KR"/>
              </w:rPr>
              <w:t xml:space="preserve"> </w:t>
            </w:r>
            <w:proofErr w:type="spellStart"/>
            <w:r>
              <w:rPr>
                <w:lang w:val="ko-KR"/>
              </w:rPr>
              <w:t>요원인</w:t>
            </w:r>
            <w:proofErr w:type="spellEnd"/>
            <w:r>
              <w:rPr>
                <w:lang w:val="ko-KR"/>
              </w:rPr>
              <w:t xml:space="preserve"> Renishaw </w:t>
            </w:r>
            <w:ins w:id="40" w:author="WB Lee" w:date="2019-10-21T16:20:00Z">
              <w:r w:rsidR="000E0AF5">
                <w:rPr>
                  <w:rFonts w:hint="eastAsia"/>
                  <w:lang w:val="ko-KR" w:eastAsia="ko-KR"/>
                </w:rPr>
                <w:t>어</w:t>
              </w:r>
            </w:ins>
            <w:del w:id="41" w:author="WB Lee" w:date="2019-10-21T16:20:00Z">
              <w:r w:rsidDel="000E0AF5">
                <w:rPr>
                  <w:lang w:val="ko-KR"/>
                </w:rPr>
                <w:delText>애</w:delText>
              </w:r>
            </w:del>
            <w:proofErr w:type="spellStart"/>
            <w:r>
              <w:rPr>
                <w:lang w:val="ko-KR"/>
              </w:rPr>
              <w:t>플리케이션</w:t>
            </w:r>
            <w:proofErr w:type="spellEnd"/>
            <w:r>
              <w:rPr>
                <w:lang w:val="ko-KR"/>
              </w:rPr>
              <w:t xml:space="preserve"> </w:t>
            </w:r>
            <w:proofErr w:type="spellStart"/>
            <w:r>
              <w:rPr>
                <w:lang w:val="ko-KR"/>
              </w:rPr>
              <w:t>엔지니어</w:t>
            </w:r>
            <w:proofErr w:type="spellEnd"/>
            <w:r>
              <w:rPr>
                <w:lang w:val="ko-KR"/>
              </w:rPr>
              <w:t xml:space="preserve">, </w:t>
            </w:r>
            <w:proofErr w:type="spellStart"/>
            <w:r>
              <w:rPr>
                <w:lang w:val="ko-KR"/>
              </w:rPr>
              <w:t>Ed</w:t>
            </w:r>
            <w:proofErr w:type="spellEnd"/>
            <w:r>
              <w:rPr>
                <w:lang w:val="ko-KR"/>
              </w:rPr>
              <w:t xml:space="preserve"> </w:t>
            </w:r>
            <w:proofErr w:type="spellStart"/>
            <w:r>
              <w:rPr>
                <w:lang w:val="ko-KR"/>
              </w:rPr>
              <w:t>Clarke</w:t>
            </w:r>
            <w:proofErr w:type="spellEnd"/>
            <w:r>
              <w:rPr>
                <w:lang w:val="ko-KR"/>
              </w:rPr>
              <w:t xml:space="preserve">는 </w:t>
            </w:r>
            <w:proofErr w:type="spellStart"/>
            <w:r>
              <w:rPr>
                <w:lang w:val="ko-KR"/>
              </w:rPr>
              <w:t>말합니다</w:t>
            </w:r>
            <w:proofErr w:type="spellEnd"/>
            <w:r>
              <w:rPr>
                <w:lang w:val="ko-KR"/>
              </w:rPr>
              <w:t>.</w:t>
            </w:r>
          </w:p>
        </w:tc>
      </w:tr>
      <w:tr w:rsidR="00761F5D">
        <w:tc>
          <w:tcPr>
            <w:tcW w:w="0" w:type="auto"/>
            <w:shd w:val="clear" w:color="auto" w:fill="FFE4E1"/>
          </w:tcPr>
          <w:p w:rsidR="00761F5D" w:rsidRDefault="00E17ED7">
            <w:pPr>
              <w:rPr>
                <w:lang w:val="en-GB"/>
              </w:rPr>
            </w:pPr>
            <w:r>
              <w:rPr>
                <w:rStyle w:val="SegmentID"/>
                <w:lang w:val="en-GB"/>
              </w:rPr>
              <w:t>90</w:t>
            </w:r>
            <w:r>
              <w:rPr>
                <w:rStyle w:val="TransUnitID"/>
                <w:lang w:val="en-GB"/>
              </w:rPr>
              <w:t>0b9025fa-d4fa-4fc3-b431-a60c52e07e90</w:t>
            </w:r>
          </w:p>
        </w:tc>
        <w:tc>
          <w:tcPr>
            <w:tcW w:w="0" w:type="auto"/>
            <w:shd w:val="clear" w:color="auto" w:fill="FFE4E1"/>
          </w:tcPr>
          <w:p w:rsidR="00761F5D" w:rsidRDefault="00E17ED7">
            <w:pPr>
              <w:rPr>
                <w:lang w:val="en-GB"/>
              </w:rPr>
            </w:pPr>
            <w:r>
              <w:rPr>
                <w:lang w:val="en-GB"/>
              </w:rPr>
              <w:t>Translated (0%)</w:t>
            </w:r>
          </w:p>
        </w:tc>
        <w:tc>
          <w:tcPr>
            <w:tcW w:w="0" w:type="auto"/>
            <w:shd w:val="clear" w:color="auto" w:fill="FFE4E1"/>
          </w:tcPr>
          <w:p w:rsidR="00761F5D" w:rsidRDefault="00E17ED7">
            <w:pPr>
              <w:rPr>
                <w:lang w:val="en-GB"/>
              </w:rPr>
            </w:pPr>
            <w:r>
              <w:rPr>
                <w:lang w:val="en-GB"/>
              </w:rPr>
              <w:t>“For any customer with a turnkey project we will provide ongoing support for all stages of their project.</w:t>
            </w:r>
          </w:p>
        </w:tc>
        <w:tc>
          <w:tcPr>
            <w:tcW w:w="0" w:type="auto"/>
            <w:shd w:val="clear" w:color="auto" w:fill="FFE4E1"/>
          </w:tcPr>
          <w:p w:rsidR="00761F5D" w:rsidRDefault="00E17ED7">
            <w:pPr>
              <w:rPr>
                <w:lang w:val="ko-KR" w:eastAsia="ko-KR"/>
              </w:rPr>
            </w:pPr>
            <w:r>
              <w:rPr>
                <w:lang w:val="ko-KR" w:eastAsia="ko-KR"/>
              </w:rPr>
              <w:t>“턴키 프로젝트를 진행하는 고객이라면 프로젝트의 모든 단계에서 지속적인 지원을 제공할 것입니다.</w:t>
            </w:r>
          </w:p>
        </w:tc>
      </w:tr>
      <w:tr w:rsidR="00761F5D">
        <w:tc>
          <w:tcPr>
            <w:tcW w:w="0" w:type="auto"/>
            <w:shd w:val="clear" w:color="auto" w:fill="FFE4E1"/>
          </w:tcPr>
          <w:p w:rsidR="00761F5D" w:rsidRDefault="00E17ED7">
            <w:pPr>
              <w:rPr>
                <w:lang w:val="en-GB"/>
              </w:rPr>
            </w:pPr>
            <w:r>
              <w:rPr>
                <w:rStyle w:val="SegmentID"/>
                <w:lang w:val="en-GB"/>
              </w:rPr>
              <w:t>91</w:t>
            </w:r>
            <w:r>
              <w:rPr>
                <w:rStyle w:val="TransUnitID"/>
                <w:lang w:val="en-GB"/>
              </w:rPr>
              <w:t>0b9025fa-d4fa-4fc3-b431-a60c52e07e90</w:t>
            </w:r>
          </w:p>
        </w:tc>
        <w:tc>
          <w:tcPr>
            <w:tcW w:w="0" w:type="auto"/>
            <w:shd w:val="clear" w:color="auto" w:fill="FFE4E1"/>
          </w:tcPr>
          <w:p w:rsidR="00761F5D" w:rsidRDefault="00E17ED7">
            <w:pPr>
              <w:rPr>
                <w:lang w:val="en-GB"/>
              </w:rPr>
            </w:pPr>
            <w:r>
              <w:rPr>
                <w:lang w:val="en-GB"/>
              </w:rPr>
              <w:t>Translated (0%)</w:t>
            </w:r>
          </w:p>
        </w:tc>
        <w:tc>
          <w:tcPr>
            <w:tcW w:w="0" w:type="auto"/>
            <w:shd w:val="clear" w:color="auto" w:fill="FFE4E1"/>
          </w:tcPr>
          <w:p w:rsidR="00761F5D" w:rsidRDefault="00E17ED7">
            <w:pPr>
              <w:rPr>
                <w:lang w:val="en-GB"/>
              </w:rPr>
            </w:pPr>
            <w:r>
              <w:rPr>
                <w:lang w:val="en-GB"/>
              </w:rPr>
              <w:t>If there are any queries, the customer can come directly to us for the support they require.”</w:t>
            </w:r>
          </w:p>
        </w:tc>
        <w:tc>
          <w:tcPr>
            <w:tcW w:w="0" w:type="auto"/>
            <w:shd w:val="clear" w:color="auto" w:fill="FFE4E1"/>
          </w:tcPr>
          <w:p w:rsidR="00761F5D" w:rsidRDefault="00E17ED7">
            <w:pPr>
              <w:rPr>
                <w:lang w:val="ko-KR" w:eastAsia="ko-KR"/>
              </w:rPr>
            </w:pPr>
            <w:r>
              <w:rPr>
                <w:lang w:val="ko-KR" w:eastAsia="ko-KR"/>
              </w:rPr>
              <w:t>문의가 있을 경우 고객이 직접 Renishaw 지원팀을 찾아서 필요한 지원을 요청할 수 있습니다.”</w:t>
            </w:r>
          </w:p>
        </w:tc>
      </w:tr>
      <w:tr w:rsidR="00761F5D">
        <w:tc>
          <w:tcPr>
            <w:tcW w:w="0" w:type="auto"/>
            <w:shd w:val="clear" w:color="auto" w:fill="98FB98"/>
          </w:tcPr>
          <w:p w:rsidR="00761F5D" w:rsidRDefault="00E17ED7">
            <w:pPr>
              <w:rPr>
                <w:lang w:val="en-GB"/>
              </w:rPr>
            </w:pPr>
            <w:r>
              <w:rPr>
                <w:rStyle w:val="SegmentID"/>
                <w:lang w:val="en-GB"/>
              </w:rPr>
              <w:t>92</w:t>
            </w:r>
            <w:r>
              <w:rPr>
                <w:rStyle w:val="TransUnitID"/>
                <w:lang w:val="en-GB"/>
              </w:rPr>
              <w:t>9322953a-af7d-49ca-806b-5d26ebb412f0</w:t>
            </w:r>
          </w:p>
        </w:tc>
        <w:tc>
          <w:tcPr>
            <w:tcW w:w="0" w:type="auto"/>
            <w:shd w:val="clear" w:color="auto" w:fill="98FB98"/>
          </w:tcPr>
          <w:p w:rsidR="00761F5D" w:rsidRDefault="00E17ED7">
            <w:pPr>
              <w:rPr>
                <w:lang w:val="en-GB"/>
              </w:rPr>
            </w:pPr>
            <w:r>
              <w:rPr>
                <w:lang w:val="en-GB"/>
              </w:rPr>
              <w:t>Translated (100%)</w:t>
            </w:r>
          </w:p>
        </w:tc>
        <w:tc>
          <w:tcPr>
            <w:tcW w:w="0" w:type="auto"/>
            <w:shd w:val="clear" w:color="auto" w:fill="98FB98"/>
          </w:tcPr>
          <w:p w:rsidR="00761F5D" w:rsidRDefault="00E17ED7">
            <w:pPr>
              <w:rPr>
                <w:lang w:val="en-GB"/>
              </w:rPr>
            </w:pPr>
            <w:r>
              <w:rPr>
                <w:lang w:val="en-GB"/>
              </w:rPr>
              <w:t>Results</w:t>
            </w:r>
          </w:p>
        </w:tc>
        <w:tc>
          <w:tcPr>
            <w:tcW w:w="0" w:type="auto"/>
            <w:shd w:val="clear" w:color="auto" w:fill="98FB98"/>
          </w:tcPr>
          <w:p w:rsidR="00761F5D" w:rsidRDefault="00E17ED7">
            <w:pPr>
              <w:rPr>
                <w:lang w:val="ko-KR"/>
              </w:rPr>
            </w:pPr>
            <w:proofErr w:type="spellStart"/>
            <w:r>
              <w:rPr>
                <w:lang w:val="ko-KR"/>
              </w:rPr>
              <w:t>결과</w:t>
            </w:r>
            <w:proofErr w:type="spellEnd"/>
          </w:p>
        </w:tc>
      </w:tr>
      <w:tr w:rsidR="00761F5D">
        <w:tc>
          <w:tcPr>
            <w:tcW w:w="0" w:type="auto"/>
            <w:shd w:val="clear" w:color="auto" w:fill="FFE4E1"/>
          </w:tcPr>
          <w:p w:rsidR="00761F5D" w:rsidRDefault="00E17ED7">
            <w:pPr>
              <w:rPr>
                <w:lang w:val="en-GB"/>
              </w:rPr>
            </w:pPr>
            <w:r>
              <w:rPr>
                <w:rStyle w:val="SegmentID"/>
                <w:lang w:val="en-GB"/>
              </w:rPr>
              <w:t>93</w:t>
            </w:r>
            <w:r>
              <w:rPr>
                <w:rStyle w:val="TransUnitID"/>
                <w:lang w:val="en-GB"/>
              </w:rPr>
              <w:t>d732264d-fb69-411b-a7b6-ee03991cf4be</w:t>
            </w:r>
          </w:p>
        </w:tc>
        <w:tc>
          <w:tcPr>
            <w:tcW w:w="0" w:type="auto"/>
            <w:shd w:val="clear" w:color="auto" w:fill="FFE4E1"/>
          </w:tcPr>
          <w:p w:rsidR="00761F5D" w:rsidRDefault="00E17ED7">
            <w:pPr>
              <w:rPr>
                <w:lang w:val="en-GB"/>
              </w:rPr>
            </w:pPr>
            <w:r>
              <w:rPr>
                <w:lang w:val="en-GB"/>
              </w:rPr>
              <w:t>Translated (0%)</w:t>
            </w:r>
          </w:p>
        </w:tc>
        <w:tc>
          <w:tcPr>
            <w:tcW w:w="0" w:type="auto"/>
            <w:shd w:val="clear" w:color="auto" w:fill="FFE4E1"/>
          </w:tcPr>
          <w:p w:rsidR="00761F5D" w:rsidRDefault="00E17ED7">
            <w:pPr>
              <w:rPr>
                <w:lang w:val="en-GB"/>
              </w:rPr>
            </w:pPr>
            <w:r>
              <w:rPr>
                <w:lang w:val="en-GB"/>
              </w:rPr>
              <w:t>Among the parts inspected at Senior Aerospace Weston using the Equator gauge is a titanium wing flap track component for Airbus aircraft.</w:t>
            </w:r>
          </w:p>
        </w:tc>
        <w:tc>
          <w:tcPr>
            <w:tcW w:w="0" w:type="auto"/>
            <w:shd w:val="clear" w:color="auto" w:fill="FFE4E1"/>
          </w:tcPr>
          <w:p w:rsidR="00761F5D" w:rsidRDefault="00E17ED7">
            <w:pPr>
              <w:rPr>
                <w:lang w:val="ko-KR" w:eastAsia="ko-KR"/>
              </w:rPr>
            </w:pPr>
            <w:proofErr w:type="spellStart"/>
            <w:r>
              <w:rPr>
                <w:lang w:val="ko-KR" w:eastAsia="ko-KR"/>
              </w:rPr>
              <w:t>Senior</w:t>
            </w:r>
            <w:proofErr w:type="spellEnd"/>
            <w:r>
              <w:rPr>
                <w:lang w:val="ko-KR" w:eastAsia="ko-KR"/>
              </w:rPr>
              <w:t xml:space="preserve"> </w:t>
            </w:r>
            <w:proofErr w:type="spellStart"/>
            <w:r>
              <w:rPr>
                <w:lang w:val="ko-KR" w:eastAsia="ko-KR"/>
              </w:rPr>
              <w:t>Aerospace</w:t>
            </w:r>
            <w:proofErr w:type="spellEnd"/>
            <w:r>
              <w:rPr>
                <w:lang w:val="ko-KR" w:eastAsia="ko-KR"/>
              </w:rPr>
              <w:t xml:space="preserve"> </w:t>
            </w:r>
            <w:proofErr w:type="spellStart"/>
            <w:r>
              <w:rPr>
                <w:lang w:val="ko-KR" w:eastAsia="ko-KR"/>
              </w:rPr>
              <w:t>Weston에서</w:t>
            </w:r>
            <w:proofErr w:type="spellEnd"/>
            <w:r>
              <w:rPr>
                <w:lang w:val="ko-KR" w:eastAsia="ko-KR"/>
              </w:rPr>
              <w:t xml:space="preserve"> </w:t>
            </w:r>
            <w:proofErr w:type="spellStart"/>
            <w:r>
              <w:rPr>
                <w:lang w:val="ko-KR" w:eastAsia="ko-KR"/>
              </w:rPr>
              <w:t>Equator</w:t>
            </w:r>
            <w:proofErr w:type="spellEnd"/>
            <w:r>
              <w:rPr>
                <w:lang w:val="ko-KR" w:eastAsia="ko-KR"/>
              </w:rPr>
              <w:t xml:space="preserve"> 게이지를 사용해서 검사한 부품 중에는 </w:t>
            </w:r>
            <w:proofErr w:type="spellStart"/>
            <w:r>
              <w:rPr>
                <w:lang w:val="ko-KR" w:eastAsia="ko-KR"/>
              </w:rPr>
              <w:t>Airbus</w:t>
            </w:r>
            <w:proofErr w:type="spellEnd"/>
            <w:r>
              <w:rPr>
                <w:lang w:val="ko-KR" w:eastAsia="ko-KR"/>
              </w:rPr>
              <w:t xml:space="preserve"> 항공기용 티타늄 윙 </w:t>
            </w:r>
            <w:proofErr w:type="spellStart"/>
            <w:r>
              <w:rPr>
                <w:lang w:val="ko-KR" w:eastAsia="ko-KR"/>
              </w:rPr>
              <w:t>플랩</w:t>
            </w:r>
            <w:proofErr w:type="spellEnd"/>
            <w:r>
              <w:rPr>
                <w:lang w:val="ko-KR" w:eastAsia="ko-KR"/>
              </w:rPr>
              <w:t xml:space="preserve"> 트랙 구성품도 있습니다.</w:t>
            </w:r>
          </w:p>
        </w:tc>
      </w:tr>
      <w:tr w:rsidR="00761F5D">
        <w:tc>
          <w:tcPr>
            <w:tcW w:w="0" w:type="auto"/>
            <w:shd w:val="clear" w:color="auto" w:fill="FFE4E1"/>
          </w:tcPr>
          <w:p w:rsidR="00761F5D" w:rsidRDefault="00E17ED7">
            <w:pPr>
              <w:rPr>
                <w:lang w:val="en-GB"/>
              </w:rPr>
            </w:pPr>
            <w:r>
              <w:rPr>
                <w:rStyle w:val="SegmentID"/>
                <w:lang w:val="en-GB"/>
              </w:rPr>
              <w:t>94</w:t>
            </w:r>
            <w:r>
              <w:rPr>
                <w:rStyle w:val="TransUnitID"/>
                <w:lang w:val="en-GB"/>
              </w:rPr>
              <w:t>5705085d-fcab-4bf1-be27-c3aad6809711</w:t>
            </w:r>
          </w:p>
        </w:tc>
        <w:tc>
          <w:tcPr>
            <w:tcW w:w="0" w:type="auto"/>
            <w:shd w:val="clear" w:color="auto" w:fill="FFE4E1"/>
          </w:tcPr>
          <w:p w:rsidR="00761F5D" w:rsidRDefault="00E17ED7">
            <w:pPr>
              <w:rPr>
                <w:lang w:val="en-GB"/>
              </w:rPr>
            </w:pPr>
            <w:r>
              <w:rPr>
                <w:lang w:val="en-GB"/>
              </w:rPr>
              <w:t>Translated (0%)</w:t>
            </w:r>
          </w:p>
        </w:tc>
        <w:tc>
          <w:tcPr>
            <w:tcW w:w="0" w:type="auto"/>
            <w:shd w:val="clear" w:color="auto" w:fill="FFE4E1"/>
          </w:tcPr>
          <w:p w:rsidR="00761F5D" w:rsidRDefault="00E17ED7">
            <w:pPr>
              <w:rPr>
                <w:lang w:val="en-GB"/>
              </w:rPr>
            </w:pPr>
            <w:r>
              <w:rPr>
                <w:lang w:val="en-GB"/>
              </w:rPr>
              <w:t>“Over the years we have gone through several process iterations and various equipment solutions trying to measure this part quicker with the required accuracy, but inspection would regularly fail due to component complexity and tight datum tolerances,” concedes Mr Wright.</w:t>
            </w:r>
          </w:p>
        </w:tc>
        <w:tc>
          <w:tcPr>
            <w:tcW w:w="0" w:type="auto"/>
            <w:shd w:val="clear" w:color="auto" w:fill="FFE4E1"/>
          </w:tcPr>
          <w:p w:rsidR="00761F5D" w:rsidRDefault="00E17ED7">
            <w:pPr>
              <w:rPr>
                <w:lang w:val="ko-KR" w:eastAsia="ko-KR"/>
              </w:rPr>
            </w:pPr>
            <w:proofErr w:type="spellStart"/>
            <w:r>
              <w:rPr>
                <w:lang w:val="ko-KR" w:eastAsia="ko-KR"/>
              </w:rPr>
              <w:t>Wright씨는</w:t>
            </w:r>
            <w:proofErr w:type="spellEnd"/>
            <w:r>
              <w:rPr>
                <w:lang w:val="ko-KR" w:eastAsia="ko-KR"/>
              </w:rPr>
              <w:t xml:space="preserve"> “수년 동안 우리는 필요한 정확도로 이 부품을 더 빠르게 측정하기 위해 여러 차례의 공정을 반복하고 다양한 장비 솔루션을 시도해 보았지만, 구성품이 복잡하고 </w:t>
            </w:r>
            <w:ins w:id="42" w:author="WB Lee" w:date="2019-10-21T16:25:00Z">
              <w:r w:rsidR="000E0AF5">
                <w:rPr>
                  <w:rFonts w:hint="eastAsia"/>
                  <w:lang w:val="ko-KR" w:eastAsia="ko-KR"/>
                </w:rPr>
                <w:t xml:space="preserve">타이트한 </w:t>
              </w:r>
            </w:ins>
            <w:proofErr w:type="spellStart"/>
            <w:r>
              <w:rPr>
                <w:lang w:val="ko-KR" w:eastAsia="ko-KR"/>
              </w:rPr>
              <w:t>데이텀</w:t>
            </w:r>
            <w:proofErr w:type="spellEnd"/>
            <w:r>
              <w:rPr>
                <w:lang w:val="ko-KR" w:eastAsia="ko-KR"/>
              </w:rPr>
              <w:t xml:space="preserve"> 공차</w:t>
            </w:r>
            <w:del w:id="43" w:author="WB Lee" w:date="2019-10-21T16:25:00Z">
              <w:r w:rsidDel="000E0AF5">
                <w:rPr>
                  <w:lang w:val="ko-KR" w:eastAsia="ko-KR"/>
                </w:rPr>
                <w:delText>가 조밀해서</w:delText>
              </w:r>
            </w:del>
            <w:ins w:id="44" w:author="WB Lee" w:date="2019-10-21T16:25:00Z">
              <w:r w:rsidR="000E0AF5">
                <w:rPr>
                  <w:rFonts w:hint="eastAsia"/>
                  <w:lang w:val="ko-KR" w:eastAsia="ko-KR"/>
                </w:rPr>
                <w:t>때문에</w:t>
              </w:r>
            </w:ins>
            <w:r>
              <w:rPr>
                <w:lang w:val="ko-KR" w:eastAsia="ko-KR"/>
              </w:rPr>
              <w:t xml:space="preserve"> 번번히 검사에 </w:t>
            </w:r>
            <w:proofErr w:type="spellStart"/>
            <w:r>
              <w:rPr>
                <w:lang w:val="ko-KR" w:eastAsia="ko-KR"/>
              </w:rPr>
              <w:t>실패했다”고</w:t>
            </w:r>
            <w:proofErr w:type="spellEnd"/>
            <w:r>
              <w:rPr>
                <w:lang w:val="ko-KR" w:eastAsia="ko-KR"/>
              </w:rPr>
              <w:t xml:space="preserve"> 인정하면서,</w:t>
            </w:r>
          </w:p>
        </w:tc>
      </w:tr>
      <w:tr w:rsidR="00761F5D">
        <w:tc>
          <w:tcPr>
            <w:tcW w:w="0" w:type="auto"/>
            <w:shd w:val="clear" w:color="auto" w:fill="FFE4E1"/>
          </w:tcPr>
          <w:p w:rsidR="00761F5D" w:rsidRDefault="00E17ED7">
            <w:pPr>
              <w:rPr>
                <w:lang w:val="en-GB"/>
              </w:rPr>
            </w:pPr>
            <w:r>
              <w:rPr>
                <w:rStyle w:val="SegmentID"/>
                <w:lang w:val="en-GB"/>
              </w:rPr>
              <w:lastRenderedPageBreak/>
              <w:t>95</w:t>
            </w:r>
            <w:r>
              <w:rPr>
                <w:rStyle w:val="TransUnitID"/>
                <w:lang w:val="en-GB"/>
              </w:rPr>
              <w:t>5705085d-fcab-4bf1-be27-c3aad6809711</w:t>
            </w:r>
          </w:p>
        </w:tc>
        <w:tc>
          <w:tcPr>
            <w:tcW w:w="0" w:type="auto"/>
            <w:shd w:val="clear" w:color="auto" w:fill="FFE4E1"/>
          </w:tcPr>
          <w:p w:rsidR="00761F5D" w:rsidRDefault="00E17ED7">
            <w:pPr>
              <w:rPr>
                <w:lang w:val="en-GB"/>
              </w:rPr>
            </w:pPr>
            <w:r>
              <w:rPr>
                <w:lang w:val="en-GB"/>
              </w:rPr>
              <w:t>Translated (0%)</w:t>
            </w:r>
          </w:p>
        </w:tc>
        <w:tc>
          <w:tcPr>
            <w:tcW w:w="0" w:type="auto"/>
            <w:shd w:val="clear" w:color="auto" w:fill="FFE4E1"/>
          </w:tcPr>
          <w:p w:rsidR="00761F5D" w:rsidRDefault="00E17ED7">
            <w:pPr>
              <w:rPr>
                <w:lang w:val="en-GB"/>
              </w:rPr>
            </w:pPr>
            <w:r>
              <w:rPr>
                <w:lang w:val="en-GB"/>
              </w:rPr>
              <w:t>“However, using the Equator gauge we have been able to achieve a process that delivers accurate gauging and repeatability.</w:t>
            </w:r>
          </w:p>
        </w:tc>
        <w:tc>
          <w:tcPr>
            <w:tcW w:w="0" w:type="auto"/>
            <w:shd w:val="clear" w:color="auto" w:fill="FFE4E1"/>
          </w:tcPr>
          <w:p w:rsidR="00761F5D" w:rsidRDefault="00E17ED7">
            <w:pPr>
              <w:rPr>
                <w:lang w:val="ko-KR" w:eastAsia="ko-KR"/>
              </w:rPr>
            </w:pPr>
            <w:r>
              <w:rPr>
                <w:lang w:val="ko-KR" w:eastAsia="ko-KR"/>
              </w:rPr>
              <w:t xml:space="preserve">“그런데 </w:t>
            </w:r>
            <w:proofErr w:type="spellStart"/>
            <w:r>
              <w:rPr>
                <w:lang w:val="ko-KR" w:eastAsia="ko-KR"/>
              </w:rPr>
              <w:t>Equator</w:t>
            </w:r>
            <w:proofErr w:type="spellEnd"/>
            <w:r>
              <w:rPr>
                <w:lang w:val="ko-KR" w:eastAsia="ko-KR"/>
              </w:rPr>
              <w:t xml:space="preserve"> 게이지를 사용했더니 정확한 측정과 반복정도를 갖춘 공정을 확보할 수 있었</w:t>
            </w:r>
            <w:del w:id="45" w:author="WB Lee" w:date="2019-10-21T16:27:00Z">
              <w:r w:rsidDel="000E0AF5">
                <w:rPr>
                  <w:lang w:val="ko-KR" w:eastAsia="ko-KR"/>
                </w:rPr>
                <w:delText>고,</w:delText>
              </w:r>
            </w:del>
            <w:ins w:id="46" w:author="WB Lee" w:date="2019-10-21T16:27:00Z">
              <w:r w:rsidR="000E0AF5">
                <w:rPr>
                  <w:rFonts w:hint="eastAsia"/>
                  <w:lang w:val="ko-KR" w:eastAsia="ko-KR"/>
                </w:rPr>
                <w:t>습니다.</w:t>
              </w:r>
            </w:ins>
          </w:p>
        </w:tc>
      </w:tr>
      <w:tr w:rsidR="00761F5D">
        <w:tc>
          <w:tcPr>
            <w:tcW w:w="0" w:type="auto"/>
            <w:shd w:val="clear" w:color="auto" w:fill="FFE4E1"/>
          </w:tcPr>
          <w:p w:rsidR="00761F5D" w:rsidRDefault="00E17ED7">
            <w:pPr>
              <w:rPr>
                <w:lang w:val="en-GB"/>
              </w:rPr>
            </w:pPr>
            <w:r>
              <w:rPr>
                <w:rStyle w:val="SegmentID"/>
                <w:lang w:val="en-GB"/>
              </w:rPr>
              <w:t>96</w:t>
            </w:r>
            <w:r>
              <w:rPr>
                <w:rStyle w:val="TransUnitID"/>
                <w:lang w:val="en-GB"/>
              </w:rPr>
              <w:t>5705085d-fcab-4bf1-be27-c3aad6809711</w:t>
            </w:r>
          </w:p>
        </w:tc>
        <w:tc>
          <w:tcPr>
            <w:tcW w:w="0" w:type="auto"/>
            <w:shd w:val="clear" w:color="auto" w:fill="FFE4E1"/>
          </w:tcPr>
          <w:p w:rsidR="00761F5D" w:rsidRDefault="00E17ED7">
            <w:pPr>
              <w:rPr>
                <w:lang w:val="en-GB"/>
              </w:rPr>
            </w:pPr>
            <w:r>
              <w:rPr>
                <w:lang w:val="en-GB"/>
              </w:rPr>
              <w:t>Translated (0%)</w:t>
            </w:r>
          </w:p>
        </w:tc>
        <w:tc>
          <w:tcPr>
            <w:tcW w:w="0" w:type="auto"/>
            <w:shd w:val="clear" w:color="auto" w:fill="FFE4E1"/>
          </w:tcPr>
          <w:p w:rsidR="00761F5D" w:rsidRDefault="00E17ED7">
            <w:pPr>
              <w:rPr>
                <w:lang w:val="en-GB"/>
              </w:rPr>
            </w:pPr>
            <w:r>
              <w:rPr>
                <w:lang w:val="en-GB"/>
              </w:rPr>
              <w:t>The Equator gauge measures around 25 different features on this particular part, taking just 90 seconds in total.”</w:t>
            </w:r>
          </w:p>
        </w:tc>
        <w:tc>
          <w:tcPr>
            <w:tcW w:w="0" w:type="auto"/>
            <w:shd w:val="clear" w:color="auto" w:fill="FFE4E1"/>
          </w:tcPr>
          <w:p w:rsidR="00761F5D" w:rsidRDefault="00E17ED7">
            <w:pPr>
              <w:rPr>
                <w:lang w:val="ko-KR" w:eastAsia="ko-KR"/>
              </w:rPr>
            </w:pPr>
            <w:r>
              <w:rPr>
                <w:lang w:val="ko-KR" w:eastAsia="ko-KR"/>
              </w:rPr>
              <w:t xml:space="preserve">이 특별한 부품에서 25가지 다른 </w:t>
            </w:r>
            <w:proofErr w:type="spellStart"/>
            <w:r>
              <w:rPr>
                <w:lang w:val="ko-KR" w:eastAsia="ko-KR"/>
              </w:rPr>
              <w:t>피쳐를</w:t>
            </w:r>
            <w:proofErr w:type="spellEnd"/>
            <w:r>
              <w:rPr>
                <w:lang w:val="ko-KR" w:eastAsia="ko-KR"/>
              </w:rPr>
              <w:t xml:space="preserve"> 측정하는 데 총 90초밖에 걸리지 않았</w:t>
            </w:r>
            <w:del w:id="47" w:author="WB Lee" w:date="2019-10-21T16:27:00Z">
              <w:r w:rsidDel="000E0AF5">
                <w:rPr>
                  <w:lang w:val="ko-KR" w:eastAsia="ko-KR"/>
                </w:rPr>
                <w:delText>다”고 사용 소감을 밝혔</w:delText>
              </w:r>
            </w:del>
            <w:r>
              <w:rPr>
                <w:lang w:val="ko-KR" w:eastAsia="ko-KR"/>
              </w:rPr>
              <w:t>습니다.</w:t>
            </w:r>
          </w:p>
        </w:tc>
      </w:tr>
      <w:tr w:rsidR="00761F5D">
        <w:tc>
          <w:tcPr>
            <w:tcW w:w="0" w:type="auto"/>
            <w:shd w:val="clear" w:color="auto" w:fill="FFE4E1"/>
          </w:tcPr>
          <w:p w:rsidR="00761F5D" w:rsidRDefault="00E17ED7">
            <w:pPr>
              <w:rPr>
                <w:lang w:val="en-GB"/>
              </w:rPr>
            </w:pPr>
            <w:r>
              <w:rPr>
                <w:rStyle w:val="SegmentID"/>
                <w:lang w:val="en-GB"/>
              </w:rPr>
              <w:t>97</w:t>
            </w:r>
            <w:r>
              <w:rPr>
                <w:rStyle w:val="TransUnitID"/>
                <w:lang w:val="en-GB"/>
              </w:rPr>
              <w:t>3534509c-e4eb-4b45-bd39-c6b1e113b85a</w:t>
            </w:r>
          </w:p>
        </w:tc>
        <w:tc>
          <w:tcPr>
            <w:tcW w:w="0" w:type="auto"/>
            <w:shd w:val="clear" w:color="auto" w:fill="FFE4E1"/>
          </w:tcPr>
          <w:p w:rsidR="00761F5D" w:rsidRDefault="00E17ED7">
            <w:pPr>
              <w:rPr>
                <w:lang w:val="en-GB"/>
              </w:rPr>
            </w:pPr>
            <w:r>
              <w:rPr>
                <w:lang w:val="en-GB"/>
              </w:rPr>
              <w:t>Translated (0%)</w:t>
            </w:r>
          </w:p>
        </w:tc>
        <w:tc>
          <w:tcPr>
            <w:tcW w:w="0" w:type="auto"/>
            <w:shd w:val="clear" w:color="auto" w:fill="FFE4E1"/>
          </w:tcPr>
          <w:p w:rsidR="00761F5D" w:rsidRDefault="00E17ED7">
            <w:pPr>
              <w:rPr>
                <w:lang w:val="en-GB"/>
              </w:rPr>
            </w:pPr>
            <w:r>
              <w:rPr>
                <w:lang w:val="en-GB"/>
              </w:rPr>
              <w:t>“The in-cycle measurement time has been significantly reduced, with our operators now just reviewing an electronic report,” says Mr Wright.</w:t>
            </w:r>
          </w:p>
        </w:tc>
        <w:tc>
          <w:tcPr>
            <w:tcW w:w="0" w:type="auto"/>
            <w:shd w:val="clear" w:color="auto" w:fill="FFE4E1"/>
          </w:tcPr>
          <w:p w:rsidR="00761F5D" w:rsidRDefault="00E17ED7">
            <w:pPr>
              <w:rPr>
                <w:rFonts w:hint="eastAsia"/>
                <w:lang w:val="ko-KR" w:eastAsia="ko-KR"/>
              </w:rPr>
            </w:pPr>
            <w:r>
              <w:rPr>
                <w:lang w:val="ko-KR" w:eastAsia="ko-KR"/>
              </w:rPr>
              <w:t xml:space="preserve">“인사이클 측정 시간이 상당히 감소했으며 이제 작업자는 전자 보고서만 검토하는 것만으로 업무가 </w:t>
            </w:r>
            <w:proofErr w:type="spellStart"/>
            <w:r>
              <w:rPr>
                <w:lang w:val="ko-KR" w:eastAsia="ko-KR"/>
              </w:rPr>
              <w:t>완료된다”고</w:t>
            </w:r>
            <w:proofErr w:type="spellEnd"/>
            <w:r>
              <w:rPr>
                <w:lang w:val="ko-KR" w:eastAsia="ko-KR"/>
              </w:rPr>
              <w:t xml:space="preserve"> </w:t>
            </w:r>
            <w:proofErr w:type="spellStart"/>
            <w:r>
              <w:rPr>
                <w:lang w:val="ko-KR" w:eastAsia="ko-KR"/>
              </w:rPr>
              <w:t>Wright씨는</w:t>
            </w:r>
            <w:proofErr w:type="spellEnd"/>
            <w:r>
              <w:rPr>
                <w:lang w:val="ko-KR" w:eastAsia="ko-KR"/>
              </w:rPr>
              <w:t xml:space="preserve"> </w:t>
            </w:r>
            <w:del w:id="48" w:author="WB Lee" w:date="2019-10-21T16:28:00Z">
              <w:r w:rsidDel="000E0AF5">
                <w:rPr>
                  <w:rFonts w:hint="eastAsia"/>
                  <w:lang w:val="ko-KR" w:eastAsia="ko-KR"/>
                </w:rPr>
                <w:delText>강조하면서 말을 이어갔습니다.</w:delText>
              </w:r>
            </w:del>
            <w:ins w:id="49" w:author="WB Lee" w:date="2019-10-21T16:28:00Z">
              <w:r w:rsidR="000E0AF5">
                <w:rPr>
                  <w:rFonts w:hint="eastAsia"/>
                  <w:lang w:val="ko-KR" w:eastAsia="ko-KR"/>
                </w:rPr>
                <w:t>말했습니다</w:t>
              </w:r>
            </w:ins>
          </w:p>
        </w:tc>
      </w:tr>
      <w:tr w:rsidR="00761F5D">
        <w:tc>
          <w:tcPr>
            <w:tcW w:w="0" w:type="auto"/>
            <w:shd w:val="clear" w:color="auto" w:fill="FFE4E1"/>
          </w:tcPr>
          <w:p w:rsidR="00761F5D" w:rsidRDefault="00E17ED7">
            <w:pPr>
              <w:rPr>
                <w:lang w:val="en-GB"/>
              </w:rPr>
            </w:pPr>
            <w:r>
              <w:rPr>
                <w:rStyle w:val="SegmentID"/>
                <w:lang w:val="en-GB"/>
              </w:rPr>
              <w:t>98</w:t>
            </w:r>
            <w:r>
              <w:rPr>
                <w:rStyle w:val="TransUnitID"/>
                <w:lang w:val="en-GB"/>
              </w:rPr>
              <w:t>3534509c-e4eb-4b45-bd39-c6b1e113b85a</w:t>
            </w:r>
          </w:p>
        </w:tc>
        <w:tc>
          <w:tcPr>
            <w:tcW w:w="0" w:type="auto"/>
            <w:shd w:val="clear" w:color="auto" w:fill="FFE4E1"/>
          </w:tcPr>
          <w:p w:rsidR="00761F5D" w:rsidRDefault="00E17ED7">
            <w:pPr>
              <w:rPr>
                <w:lang w:val="en-GB"/>
              </w:rPr>
            </w:pPr>
            <w:r>
              <w:rPr>
                <w:lang w:val="en-GB"/>
              </w:rPr>
              <w:t>Translated (0%)</w:t>
            </w:r>
          </w:p>
        </w:tc>
        <w:tc>
          <w:tcPr>
            <w:tcW w:w="0" w:type="auto"/>
            <w:shd w:val="clear" w:color="auto" w:fill="FFE4E1"/>
          </w:tcPr>
          <w:p w:rsidR="00761F5D" w:rsidRDefault="00E17ED7">
            <w:pPr>
              <w:rPr>
                <w:lang w:val="en-GB"/>
              </w:rPr>
            </w:pPr>
            <w:r>
              <w:rPr>
                <w:lang w:val="en-GB"/>
              </w:rPr>
              <w:t>“Inspection cycle time has been cut by 75%.</w:t>
            </w:r>
          </w:p>
        </w:tc>
        <w:tc>
          <w:tcPr>
            <w:tcW w:w="0" w:type="auto"/>
            <w:shd w:val="clear" w:color="auto" w:fill="FFE4E1"/>
          </w:tcPr>
          <w:p w:rsidR="00761F5D" w:rsidRDefault="00E17ED7">
            <w:pPr>
              <w:rPr>
                <w:lang w:val="ko-KR" w:eastAsia="ko-KR"/>
              </w:rPr>
            </w:pPr>
            <w:r>
              <w:rPr>
                <w:lang w:val="ko-KR" w:eastAsia="ko-KR"/>
              </w:rPr>
              <w:t>“검사 사이클 시간이 75%나 줄었습니다.</w:t>
            </w:r>
          </w:p>
        </w:tc>
      </w:tr>
      <w:tr w:rsidR="00761F5D">
        <w:tc>
          <w:tcPr>
            <w:tcW w:w="0" w:type="auto"/>
            <w:shd w:val="clear" w:color="auto" w:fill="FFE4E1"/>
          </w:tcPr>
          <w:p w:rsidR="00761F5D" w:rsidRDefault="00E17ED7">
            <w:pPr>
              <w:rPr>
                <w:lang w:val="en-GB"/>
              </w:rPr>
            </w:pPr>
            <w:r>
              <w:rPr>
                <w:rStyle w:val="SegmentID"/>
                <w:lang w:val="en-GB"/>
              </w:rPr>
              <w:t>99</w:t>
            </w:r>
            <w:r>
              <w:rPr>
                <w:rStyle w:val="TransUnitID"/>
                <w:lang w:val="en-GB"/>
              </w:rPr>
              <w:t>3534509c-e4eb-4b45-bd39-c6b1e113b85a</w:t>
            </w:r>
          </w:p>
        </w:tc>
        <w:tc>
          <w:tcPr>
            <w:tcW w:w="0" w:type="auto"/>
            <w:shd w:val="clear" w:color="auto" w:fill="FFE4E1"/>
          </w:tcPr>
          <w:p w:rsidR="00761F5D" w:rsidRDefault="00E17ED7">
            <w:pPr>
              <w:rPr>
                <w:lang w:val="en-GB"/>
              </w:rPr>
            </w:pPr>
            <w:r>
              <w:rPr>
                <w:lang w:val="en-GB"/>
              </w:rPr>
              <w:t>Translated (0%)</w:t>
            </w:r>
          </w:p>
        </w:tc>
        <w:tc>
          <w:tcPr>
            <w:tcW w:w="0" w:type="auto"/>
            <w:shd w:val="clear" w:color="auto" w:fill="FFE4E1"/>
          </w:tcPr>
          <w:p w:rsidR="00761F5D" w:rsidRDefault="00E17ED7">
            <w:pPr>
              <w:rPr>
                <w:lang w:val="en-GB"/>
              </w:rPr>
            </w:pPr>
            <w:r>
              <w:rPr>
                <w:lang w:val="en-GB"/>
              </w:rPr>
              <w:t>Previously a manual measurement would be taken and recorded on paper.</w:t>
            </w:r>
          </w:p>
        </w:tc>
        <w:tc>
          <w:tcPr>
            <w:tcW w:w="0" w:type="auto"/>
            <w:shd w:val="clear" w:color="auto" w:fill="FFE4E1"/>
          </w:tcPr>
          <w:p w:rsidR="00761F5D" w:rsidRDefault="00E17ED7">
            <w:pPr>
              <w:rPr>
                <w:lang w:val="ko-KR" w:eastAsia="ko-KR"/>
              </w:rPr>
            </w:pPr>
            <w:r>
              <w:rPr>
                <w:lang w:val="ko-KR" w:eastAsia="ko-KR"/>
              </w:rPr>
              <w:t>이전에는 수동으로 측정해서 종이에 기록을 했습니다.</w:t>
            </w:r>
          </w:p>
        </w:tc>
      </w:tr>
      <w:tr w:rsidR="00761F5D">
        <w:tc>
          <w:tcPr>
            <w:tcW w:w="0" w:type="auto"/>
            <w:shd w:val="clear" w:color="auto" w:fill="FFE4E1"/>
          </w:tcPr>
          <w:p w:rsidR="00761F5D" w:rsidRDefault="00E17ED7">
            <w:pPr>
              <w:rPr>
                <w:lang w:val="en-GB"/>
              </w:rPr>
            </w:pPr>
            <w:r>
              <w:rPr>
                <w:rStyle w:val="SegmentID"/>
                <w:lang w:val="en-GB"/>
              </w:rPr>
              <w:t>100</w:t>
            </w:r>
            <w:r>
              <w:rPr>
                <w:rStyle w:val="TransUnitID"/>
                <w:lang w:val="en-GB"/>
              </w:rPr>
              <w:t>3534509c-e4eb-4b45-bd39-c6b1e113b85a</w:t>
            </w:r>
          </w:p>
        </w:tc>
        <w:tc>
          <w:tcPr>
            <w:tcW w:w="0" w:type="auto"/>
            <w:shd w:val="clear" w:color="auto" w:fill="FFE4E1"/>
          </w:tcPr>
          <w:p w:rsidR="00761F5D" w:rsidRDefault="00E17ED7">
            <w:pPr>
              <w:rPr>
                <w:lang w:val="en-GB"/>
              </w:rPr>
            </w:pPr>
            <w:r>
              <w:rPr>
                <w:lang w:val="en-GB"/>
              </w:rPr>
              <w:t>Translated (0%)</w:t>
            </w:r>
          </w:p>
        </w:tc>
        <w:tc>
          <w:tcPr>
            <w:tcW w:w="0" w:type="auto"/>
            <w:shd w:val="clear" w:color="auto" w:fill="FFE4E1"/>
          </w:tcPr>
          <w:p w:rsidR="00761F5D" w:rsidRDefault="00E17ED7">
            <w:pPr>
              <w:rPr>
                <w:lang w:val="en-GB"/>
              </w:rPr>
            </w:pPr>
            <w:r>
              <w:rPr>
                <w:lang w:val="en-GB"/>
              </w:rPr>
              <w:t>Now, we have fully electronic reports with every dimension recorded.</w:t>
            </w:r>
          </w:p>
        </w:tc>
        <w:tc>
          <w:tcPr>
            <w:tcW w:w="0" w:type="auto"/>
            <w:shd w:val="clear" w:color="auto" w:fill="FFE4E1"/>
          </w:tcPr>
          <w:p w:rsidR="00761F5D" w:rsidRDefault="00E17ED7">
            <w:pPr>
              <w:rPr>
                <w:lang w:val="ko-KR" w:eastAsia="ko-KR"/>
              </w:rPr>
            </w:pPr>
            <w:r>
              <w:rPr>
                <w:lang w:val="ko-KR" w:eastAsia="ko-KR"/>
              </w:rPr>
              <w:t>이제는 모든 치수가 기록된 완벽한 전자 보고서가 제공되니 수동 절차가 필요치 않습니다</w:t>
            </w:r>
          </w:p>
        </w:tc>
      </w:tr>
      <w:tr w:rsidR="00761F5D">
        <w:tc>
          <w:tcPr>
            <w:tcW w:w="0" w:type="auto"/>
            <w:shd w:val="clear" w:color="auto" w:fill="FFE4E1"/>
          </w:tcPr>
          <w:p w:rsidR="00761F5D" w:rsidRDefault="00E17ED7">
            <w:pPr>
              <w:rPr>
                <w:lang w:val="en-GB"/>
              </w:rPr>
            </w:pPr>
            <w:r>
              <w:rPr>
                <w:rStyle w:val="SegmentID"/>
                <w:lang w:val="en-GB"/>
              </w:rPr>
              <w:t>101</w:t>
            </w:r>
            <w:r>
              <w:rPr>
                <w:rStyle w:val="TransUnitID"/>
                <w:lang w:val="en-GB"/>
              </w:rPr>
              <w:t>3534509c-e4eb-4b45-bd39-c6b1e113b85a</w:t>
            </w:r>
          </w:p>
        </w:tc>
        <w:tc>
          <w:tcPr>
            <w:tcW w:w="0" w:type="auto"/>
            <w:shd w:val="clear" w:color="auto" w:fill="FFE4E1"/>
          </w:tcPr>
          <w:p w:rsidR="00761F5D" w:rsidRDefault="00E17ED7">
            <w:pPr>
              <w:rPr>
                <w:lang w:val="en-GB"/>
              </w:rPr>
            </w:pPr>
            <w:r>
              <w:rPr>
                <w:lang w:val="en-GB"/>
              </w:rPr>
              <w:t>Translated (0%)</w:t>
            </w:r>
          </w:p>
        </w:tc>
        <w:tc>
          <w:tcPr>
            <w:tcW w:w="0" w:type="auto"/>
            <w:shd w:val="clear" w:color="auto" w:fill="FFE4E1"/>
          </w:tcPr>
          <w:p w:rsidR="00761F5D" w:rsidRDefault="00E17ED7">
            <w:pPr>
              <w:rPr>
                <w:lang w:val="en-GB"/>
              </w:rPr>
            </w:pPr>
            <w:r>
              <w:rPr>
                <w:lang w:val="en-GB"/>
              </w:rPr>
              <w:t>We can also use trend data to help identify potential areas for improvement in our manufacturing process.”</w:t>
            </w:r>
          </w:p>
        </w:tc>
        <w:tc>
          <w:tcPr>
            <w:tcW w:w="0" w:type="auto"/>
            <w:shd w:val="clear" w:color="auto" w:fill="FFE4E1"/>
          </w:tcPr>
          <w:p w:rsidR="00761F5D" w:rsidRDefault="00E17ED7">
            <w:pPr>
              <w:rPr>
                <w:lang w:val="ko-KR" w:eastAsia="ko-KR"/>
              </w:rPr>
            </w:pPr>
            <w:r>
              <w:rPr>
                <w:lang w:val="ko-KR" w:eastAsia="ko-KR"/>
              </w:rPr>
              <w:t>또한 추세 데이터도 확인할 수 있어 제조 공정에서 개선이 필요한 부분을 파악하는 데도 도움이 됩니다.”</w:t>
            </w:r>
          </w:p>
        </w:tc>
      </w:tr>
      <w:tr w:rsidR="00761F5D">
        <w:tc>
          <w:tcPr>
            <w:tcW w:w="0" w:type="auto"/>
            <w:shd w:val="clear" w:color="auto" w:fill="FFFACD"/>
          </w:tcPr>
          <w:p w:rsidR="00761F5D" w:rsidRDefault="00E17ED7">
            <w:pPr>
              <w:rPr>
                <w:lang w:val="en-GB"/>
              </w:rPr>
            </w:pPr>
            <w:r>
              <w:rPr>
                <w:rStyle w:val="SegmentID"/>
                <w:lang w:val="en-GB"/>
              </w:rPr>
              <w:t>102</w:t>
            </w:r>
            <w:r>
              <w:rPr>
                <w:rStyle w:val="TransUnitID"/>
                <w:lang w:val="en-GB"/>
              </w:rPr>
              <w:t>1ff9124b-12e3-4ab2-b13c-ffa94b726202</w:t>
            </w:r>
          </w:p>
        </w:tc>
        <w:tc>
          <w:tcPr>
            <w:tcW w:w="0" w:type="auto"/>
            <w:shd w:val="clear" w:color="auto" w:fill="FFFACD"/>
          </w:tcPr>
          <w:p w:rsidR="00761F5D" w:rsidRDefault="00E17ED7">
            <w:pPr>
              <w:rPr>
                <w:lang w:val="en-GB"/>
              </w:rPr>
            </w:pPr>
            <w:r>
              <w:rPr>
                <w:lang w:val="en-GB"/>
              </w:rPr>
              <w:t>Translated (99%)</w:t>
            </w:r>
          </w:p>
        </w:tc>
        <w:tc>
          <w:tcPr>
            <w:tcW w:w="0" w:type="auto"/>
            <w:shd w:val="clear" w:color="auto" w:fill="FFFACD"/>
          </w:tcPr>
          <w:p w:rsidR="00761F5D" w:rsidRDefault="00E17ED7">
            <w:pPr>
              <w:rPr>
                <w:lang w:val="en-GB"/>
              </w:rPr>
            </w:pPr>
            <w:r>
              <w:rPr>
                <w:lang w:val="en-GB"/>
              </w:rPr>
              <w:t>Inspection cycle time has been cut by 75%.</w:t>
            </w:r>
          </w:p>
        </w:tc>
        <w:tc>
          <w:tcPr>
            <w:tcW w:w="0" w:type="auto"/>
            <w:shd w:val="clear" w:color="auto" w:fill="FFFACD"/>
          </w:tcPr>
          <w:p w:rsidR="00761F5D" w:rsidRDefault="00E17ED7">
            <w:pPr>
              <w:rPr>
                <w:lang w:val="ko-KR" w:eastAsia="ko-KR"/>
              </w:rPr>
            </w:pPr>
            <w:r>
              <w:rPr>
                <w:lang w:val="ko-KR" w:eastAsia="ko-KR"/>
              </w:rPr>
              <w:t>검사 사이클 시간이 75%이나 줄었습니다.</w:t>
            </w:r>
          </w:p>
        </w:tc>
      </w:tr>
      <w:tr w:rsidR="00761F5D">
        <w:tc>
          <w:tcPr>
            <w:tcW w:w="0" w:type="auto"/>
            <w:shd w:val="clear" w:color="auto" w:fill="98FB98"/>
          </w:tcPr>
          <w:p w:rsidR="00761F5D" w:rsidRDefault="00E17ED7">
            <w:pPr>
              <w:rPr>
                <w:lang w:val="en-GB"/>
              </w:rPr>
            </w:pPr>
            <w:r>
              <w:rPr>
                <w:rStyle w:val="SegmentID"/>
                <w:lang w:val="en-GB"/>
              </w:rPr>
              <w:t>103</w:t>
            </w:r>
            <w:r>
              <w:rPr>
                <w:rStyle w:val="TransUnitID"/>
                <w:lang w:val="en-GB"/>
              </w:rPr>
              <w:t>1ff9124b-12e3-4ab2-b13c-ffa94b726202</w:t>
            </w:r>
          </w:p>
        </w:tc>
        <w:tc>
          <w:tcPr>
            <w:tcW w:w="0" w:type="auto"/>
            <w:shd w:val="clear" w:color="auto" w:fill="98FB98"/>
          </w:tcPr>
          <w:p w:rsidR="00761F5D" w:rsidRDefault="00E17ED7">
            <w:pPr>
              <w:rPr>
                <w:lang w:val="en-GB"/>
              </w:rPr>
            </w:pPr>
            <w:r>
              <w:rPr>
                <w:lang w:val="en-GB"/>
              </w:rPr>
              <w:t>Translated (CM)</w:t>
            </w:r>
          </w:p>
        </w:tc>
        <w:tc>
          <w:tcPr>
            <w:tcW w:w="0" w:type="auto"/>
            <w:shd w:val="clear" w:color="auto" w:fill="98FB98"/>
          </w:tcPr>
          <w:p w:rsidR="00761F5D" w:rsidRDefault="00E17ED7">
            <w:pPr>
              <w:rPr>
                <w:lang w:val="en-GB"/>
              </w:rPr>
            </w:pPr>
            <w:r>
              <w:rPr>
                <w:lang w:val="en-GB"/>
              </w:rPr>
              <w:t>Previously a manual measurement would be taken and recorded on paper.</w:t>
            </w:r>
          </w:p>
        </w:tc>
        <w:tc>
          <w:tcPr>
            <w:tcW w:w="0" w:type="auto"/>
            <w:shd w:val="clear" w:color="auto" w:fill="98FB98"/>
          </w:tcPr>
          <w:p w:rsidR="00761F5D" w:rsidRDefault="00E17ED7">
            <w:pPr>
              <w:rPr>
                <w:lang w:val="ko-KR" w:eastAsia="ko-KR"/>
              </w:rPr>
            </w:pPr>
            <w:r>
              <w:rPr>
                <w:lang w:val="ko-KR" w:eastAsia="ko-KR"/>
              </w:rPr>
              <w:t>이전에는 수동으로 측정해서 종이에 기록을 했습니다.</w:t>
            </w:r>
          </w:p>
        </w:tc>
      </w:tr>
      <w:tr w:rsidR="00761F5D">
        <w:tc>
          <w:tcPr>
            <w:tcW w:w="0" w:type="auto"/>
            <w:shd w:val="clear" w:color="auto" w:fill="98FB98"/>
          </w:tcPr>
          <w:p w:rsidR="00761F5D" w:rsidRDefault="00E17ED7">
            <w:pPr>
              <w:rPr>
                <w:lang w:val="en-GB"/>
              </w:rPr>
            </w:pPr>
            <w:r>
              <w:rPr>
                <w:rStyle w:val="SegmentID"/>
                <w:lang w:val="en-GB"/>
              </w:rPr>
              <w:t>104</w:t>
            </w:r>
            <w:r>
              <w:rPr>
                <w:rStyle w:val="TransUnitID"/>
                <w:lang w:val="en-GB"/>
              </w:rPr>
              <w:t>1ff9124b-12e3-4ab2-b13c-ffa94b726202</w:t>
            </w:r>
          </w:p>
        </w:tc>
        <w:tc>
          <w:tcPr>
            <w:tcW w:w="0" w:type="auto"/>
            <w:shd w:val="clear" w:color="auto" w:fill="98FB98"/>
          </w:tcPr>
          <w:p w:rsidR="00761F5D" w:rsidRDefault="00E17ED7">
            <w:pPr>
              <w:rPr>
                <w:lang w:val="en-GB"/>
              </w:rPr>
            </w:pPr>
            <w:r>
              <w:rPr>
                <w:lang w:val="en-GB"/>
              </w:rPr>
              <w:t>Translated (100%)</w:t>
            </w:r>
          </w:p>
        </w:tc>
        <w:tc>
          <w:tcPr>
            <w:tcW w:w="0" w:type="auto"/>
            <w:shd w:val="clear" w:color="auto" w:fill="98FB98"/>
          </w:tcPr>
          <w:p w:rsidR="00761F5D" w:rsidRDefault="00E17ED7">
            <w:pPr>
              <w:rPr>
                <w:lang w:val="en-GB"/>
              </w:rPr>
            </w:pPr>
            <w:r>
              <w:rPr>
                <w:lang w:val="en-GB"/>
              </w:rPr>
              <w:t>Now, we have fully electronic reports with every dimension recorded.</w:t>
            </w:r>
          </w:p>
        </w:tc>
        <w:tc>
          <w:tcPr>
            <w:tcW w:w="0" w:type="auto"/>
            <w:shd w:val="clear" w:color="auto" w:fill="98FB98"/>
          </w:tcPr>
          <w:p w:rsidR="00761F5D" w:rsidRDefault="00E17ED7">
            <w:pPr>
              <w:rPr>
                <w:lang w:val="ko-KR" w:eastAsia="ko-KR"/>
              </w:rPr>
            </w:pPr>
            <w:r>
              <w:rPr>
                <w:lang w:val="ko-KR" w:eastAsia="ko-KR"/>
              </w:rPr>
              <w:t xml:space="preserve">이제는 모든 치수가 기록된 완전한 전자 보고서가 </w:t>
            </w:r>
            <w:del w:id="50" w:author="WB Lee" w:date="2019-10-21T16:30:00Z">
              <w:r w:rsidDel="000E0AF5">
                <w:rPr>
                  <w:rFonts w:hint="eastAsia"/>
                  <w:lang w:val="ko-KR" w:eastAsia="ko-KR"/>
                </w:rPr>
                <w:delText>제공되니 수동 절차가 필요치 않습니다</w:delText>
              </w:r>
            </w:del>
            <w:ins w:id="51" w:author="WB Lee" w:date="2019-10-21T16:30:00Z">
              <w:r w:rsidR="000E0AF5">
                <w:rPr>
                  <w:rFonts w:hint="eastAsia"/>
                  <w:lang w:val="ko-KR" w:eastAsia="ko-KR"/>
                </w:rPr>
                <w:t>있습니다.</w:t>
              </w:r>
            </w:ins>
            <w:bookmarkStart w:id="52" w:name="_GoBack"/>
            <w:bookmarkEnd w:id="52"/>
          </w:p>
        </w:tc>
      </w:tr>
      <w:tr w:rsidR="00761F5D">
        <w:tc>
          <w:tcPr>
            <w:tcW w:w="0" w:type="auto"/>
            <w:shd w:val="clear" w:color="auto" w:fill="FFFACD"/>
          </w:tcPr>
          <w:p w:rsidR="00761F5D" w:rsidRDefault="00E17ED7">
            <w:pPr>
              <w:rPr>
                <w:lang w:val="en-GB"/>
              </w:rPr>
            </w:pPr>
            <w:r>
              <w:rPr>
                <w:rStyle w:val="SegmentID"/>
                <w:lang w:val="en-GB"/>
              </w:rPr>
              <w:t>105</w:t>
            </w:r>
            <w:r>
              <w:rPr>
                <w:rStyle w:val="TransUnitID"/>
                <w:lang w:val="en-GB"/>
              </w:rPr>
              <w:t>1ff9124b-12e3-4ab2-b13c-ffa94b726202</w:t>
            </w:r>
          </w:p>
        </w:tc>
        <w:tc>
          <w:tcPr>
            <w:tcW w:w="0" w:type="auto"/>
            <w:shd w:val="clear" w:color="auto" w:fill="FFFACD"/>
          </w:tcPr>
          <w:p w:rsidR="00761F5D" w:rsidRDefault="00E17ED7">
            <w:pPr>
              <w:rPr>
                <w:lang w:val="en-GB"/>
              </w:rPr>
            </w:pPr>
            <w:r>
              <w:rPr>
                <w:lang w:val="en-GB"/>
              </w:rPr>
              <w:t>Translated (99%)</w:t>
            </w:r>
          </w:p>
        </w:tc>
        <w:tc>
          <w:tcPr>
            <w:tcW w:w="0" w:type="auto"/>
            <w:shd w:val="clear" w:color="auto" w:fill="FFFACD"/>
          </w:tcPr>
          <w:p w:rsidR="00761F5D" w:rsidRDefault="00E17ED7">
            <w:pPr>
              <w:rPr>
                <w:lang w:val="en-GB"/>
              </w:rPr>
            </w:pPr>
            <w:r>
              <w:rPr>
                <w:lang w:val="en-GB"/>
              </w:rPr>
              <w:t>We can also use trend data to help identify potential areas for improvement in our manufacturing process.</w:t>
            </w:r>
          </w:p>
        </w:tc>
        <w:tc>
          <w:tcPr>
            <w:tcW w:w="0" w:type="auto"/>
            <w:shd w:val="clear" w:color="auto" w:fill="FFFACD"/>
          </w:tcPr>
          <w:p w:rsidR="00761F5D" w:rsidRDefault="00E17ED7">
            <w:pPr>
              <w:rPr>
                <w:lang w:val="ko-KR" w:eastAsia="ko-KR"/>
              </w:rPr>
            </w:pPr>
            <w:r>
              <w:rPr>
                <w:lang w:val="ko-KR" w:eastAsia="ko-KR"/>
              </w:rPr>
              <w:t>또한 추세 데이터도 확인할 수 있어 제조 공정에서 개선이 필요한 부분을 파악하는 데도 도움이 됩니다.</w:t>
            </w:r>
          </w:p>
        </w:tc>
      </w:tr>
      <w:tr w:rsidR="00761F5D">
        <w:tc>
          <w:tcPr>
            <w:tcW w:w="0" w:type="auto"/>
            <w:shd w:val="clear" w:color="auto" w:fill="FFFACD"/>
          </w:tcPr>
          <w:p w:rsidR="00761F5D" w:rsidRDefault="00E17ED7">
            <w:pPr>
              <w:rPr>
                <w:lang w:val="en-GB"/>
              </w:rPr>
            </w:pPr>
            <w:r>
              <w:rPr>
                <w:rStyle w:val="SegmentID"/>
                <w:lang w:val="en-GB"/>
              </w:rPr>
              <w:t>106</w:t>
            </w:r>
            <w:r>
              <w:rPr>
                <w:rStyle w:val="TransUnitID"/>
                <w:lang w:val="en-GB"/>
              </w:rPr>
              <w:t>23b34d48-5c21-4707-9451-31a8b69c151e</w:t>
            </w:r>
          </w:p>
        </w:tc>
        <w:tc>
          <w:tcPr>
            <w:tcW w:w="0" w:type="auto"/>
            <w:shd w:val="clear" w:color="auto" w:fill="FFFACD"/>
          </w:tcPr>
          <w:p w:rsidR="00761F5D" w:rsidRDefault="00E17ED7">
            <w:pPr>
              <w:rPr>
                <w:lang w:val="en-GB"/>
              </w:rPr>
            </w:pPr>
            <w:r>
              <w:rPr>
                <w:lang w:val="en-GB"/>
              </w:rPr>
              <w:t>Translated (88%)</w:t>
            </w:r>
          </w:p>
        </w:tc>
        <w:tc>
          <w:tcPr>
            <w:tcW w:w="0" w:type="auto"/>
            <w:shd w:val="clear" w:color="auto" w:fill="FFFACD"/>
          </w:tcPr>
          <w:p w:rsidR="00761F5D" w:rsidRDefault="00E17ED7">
            <w:pPr>
              <w:rPr>
                <w:lang w:val="en-GB"/>
              </w:rPr>
            </w:pPr>
            <w:r>
              <w:rPr>
                <w:lang w:val="en-GB"/>
              </w:rPr>
              <w:t>Senior Aerospace Weston (UK)</w:t>
            </w:r>
          </w:p>
        </w:tc>
        <w:tc>
          <w:tcPr>
            <w:tcW w:w="0" w:type="auto"/>
            <w:shd w:val="clear" w:color="auto" w:fill="FFFACD"/>
          </w:tcPr>
          <w:p w:rsidR="00761F5D" w:rsidRDefault="00E17ED7">
            <w:pPr>
              <w:rPr>
                <w:lang w:val="ko-KR"/>
              </w:rPr>
            </w:pPr>
            <w:proofErr w:type="spellStart"/>
            <w:r>
              <w:rPr>
                <w:lang w:val="ko-KR"/>
              </w:rPr>
              <w:t>Senior</w:t>
            </w:r>
            <w:proofErr w:type="spellEnd"/>
            <w:r>
              <w:rPr>
                <w:lang w:val="ko-KR"/>
              </w:rPr>
              <w:t xml:space="preserve"> </w:t>
            </w:r>
            <w:proofErr w:type="spellStart"/>
            <w:r>
              <w:rPr>
                <w:lang w:val="ko-KR"/>
              </w:rPr>
              <w:t>Aerospace</w:t>
            </w:r>
            <w:proofErr w:type="spellEnd"/>
            <w:r>
              <w:rPr>
                <w:lang w:val="ko-KR"/>
              </w:rPr>
              <w:t xml:space="preserve"> </w:t>
            </w:r>
            <w:proofErr w:type="spellStart"/>
            <w:r>
              <w:rPr>
                <w:lang w:val="ko-KR"/>
              </w:rPr>
              <w:t>Weston</w:t>
            </w:r>
            <w:proofErr w:type="spellEnd"/>
            <w:r>
              <w:rPr>
                <w:lang w:val="ko-KR"/>
              </w:rPr>
              <w:t>(</w:t>
            </w:r>
            <w:proofErr w:type="spellStart"/>
            <w:r>
              <w:rPr>
                <w:lang w:val="ko-KR"/>
              </w:rPr>
              <w:t>영국</w:t>
            </w:r>
            <w:proofErr w:type="spellEnd"/>
            <w:r>
              <w:rPr>
                <w:lang w:val="ko-KR"/>
              </w:rPr>
              <w:t>)</w:t>
            </w:r>
          </w:p>
        </w:tc>
      </w:tr>
      <w:tr w:rsidR="00761F5D">
        <w:tc>
          <w:tcPr>
            <w:tcW w:w="0" w:type="auto"/>
            <w:shd w:val="clear" w:color="auto" w:fill="98FB98"/>
          </w:tcPr>
          <w:p w:rsidR="00761F5D" w:rsidRDefault="00E17ED7">
            <w:pPr>
              <w:rPr>
                <w:lang w:val="en-GB"/>
              </w:rPr>
            </w:pPr>
            <w:r>
              <w:rPr>
                <w:rStyle w:val="SegmentID"/>
                <w:lang w:val="en-GB"/>
              </w:rPr>
              <w:t>107</w:t>
            </w:r>
            <w:r>
              <w:rPr>
                <w:rStyle w:val="TransUnitID"/>
                <w:lang w:val="en-GB"/>
              </w:rPr>
              <w:t>74b861ae-e067-4330-bfec-8308441eeb66</w:t>
            </w:r>
          </w:p>
        </w:tc>
        <w:tc>
          <w:tcPr>
            <w:tcW w:w="0" w:type="auto"/>
            <w:shd w:val="clear" w:color="auto" w:fill="98FB98"/>
          </w:tcPr>
          <w:p w:rsidR="00761F5D" w:rsidRDefault="00E17ED7">
            <w:pPr>
              <w:rPr>
                <w:lang w:val="en-GB"/>
              </w:rPr>
            </w:pPr>
            <w:r>
              <w:rPr>
                <w:lang w:val="en-GB"/>
              </w:rPr>
              <w:t>Translated (100%)</w:t>
            </w:r>
          </w:p>
        </w:tc>
        <w:tc>
          <w:tcPr>
            <w:tcW w:w="0" w:type="auto"/>
            <w:shd w:val="clear" w:color="auto" w:fill="98FB98"/>
          </w:tcPr>
          <w:p w:rsidR="00761F5D" w:rsidRDefault="00E17ED7">
            <w:pPr>
              <w:rPr>
                <w:lang w:val="en-GB"/>
              </w:rPr>
            </w:pPr>
            <w:r>
              <w:rPr>
                <w:lang w:val="en-GB"/>
              </w:rPr>
              <w:t>Challenge:</w:t>
            </w:r>
          </w:p>
        </w:tc>
        <w:tc>
          <w:tcPr>
            <w:tcW w:w="0" w:type="auto"/>
            <w:shd w:val="clear" w:color="auto" w:fill="98FB98"/>
          </w:tcPr>
          <w:p w:rsidR="00761F5D" w:rsidRDefault="00E17ED7">
            <w:pPr>
              <w:rPr>
                <w:lang w:val="ko-KR"/>
              </w:rPr>
            </w:pPr>
            <w:proofErr w:type="spellStart"/>
            <w:r>
              <w:rPr>
                <w:lang w:val="ko-KR"/>
              </w:rPr>
              <w:t>과제</w:t>
            </w:r>
            <w:proofErr w:type="spellEnd"/>
            <w:r>
              <w:rPr>
                <w:lang w:val="ko-KR"/>
              </w:rPr>
              <w:t>:</w:t>
            </w:r>
          </w:p>
        </w:tc>
      </w:tr>
      <w:tr w:rsidR="00761F5D">
        <w:tc>
          <w:tcPr>
            <w:tcW w:w="0" w:type="auto"/>
            <w:shd w:val="clear" w:color="auto" w:fill="FFE4E1"/>
          </w:tcPr>
          <w:p w:rsidR="00761F5D" w:rsidRDefault="00E17ED7">
            <w:pPr>
              <w:rPr>
                <w:lang w:val="en-GB"/>
              </w:rPr>
            </w:pPr>
            <w:r>
              <w:rPr>
                <w:rStyle w:val="SegmentID"/>
                <w:lang w:val="en-GB"/>
              </w:rPr>
              <w:lastRenderedPageBreak/>
              <w:t>108</w:t>
            </w:r>
            <w:r>
              <w:rPr>
                <w:rStyle w:val="TransUnitID"/>
                <w:lang w:val="en-GB"/>
              </w:rPr>
              <w:t>89fe330b-9dd2-4c2e-81f9-f00a331449d6</w:t>
            </w:r>
          </w:p>
        </w:tc>
        <w:tc>
          <w:tcPr>
            <w:tcW w:w="0" w:type="auto"/>
            <w:shd w:val="clear" w:color="auto" w:fill="FFE4E1"/>
          </w:tcPr>
          <w:p w:rsidR="00761F5D" w:rsidRDefault="00E17ED7">
            <w:pPr>
              <w:rPr>
                <w:lang w:val="en-GB"/>
              </w:rPr>
            </w:pPr>
            <w:r>
              <w:rPr>
                <w:lang w:val="en-GB"/>
              </w:rPr>
              <w:t>Translated (0%)</w:t>
            </w:r>
          </w:p>
        </w:tc>
        <w:tc>
          <w:tcPr>
            <w:tcW w:w="0" w:type="auto"/>
            <w:shd w:val="clear" w:color="auto" w:fill="FFE4E1"/>
          </w:tcPr>
          <w:p w:rsidR="00761F5D" w:rsidRDefault="00E17ED7">
            <w:pPr>
              <w:rPr>
                <w:lang w:val="en-GB"/>
              </w:rPr>
            </w:pPr>
            <w:r>
              <w:rPr>
                <w:lang w:val="en-GB"/>
              </w:rPr>
              <w:t>Replace time-consuming and costly manual inspection of aerostructure components.</w:t>
            </w:r>
          </w:p>
        </w:tc>
        <w:tc>
          <w:tcPr>
            <w:tcW w:w="0" w:type="auto"/>
            <w:shd w:val="clear" w:color="auto" w:fill="FFE4E1"/>
          </w:tcPr>
          <w:p w:rsidR="00761F5D" w:rsidRDefault="00E17ED7">
            <w:pPr>
              <w:rPr>
                <w:lang w:val="ko-KR" w:eastAsia="ko-KR"/>
              </w:rPr>
            </w:pPr>
            <w:r>
              <w:rPr>
                <w:lang w:val="ko-KR" w:eastAsia="ko-KR"/>
              </w:rPr>
              <w:t xml:space="preserve">많은 시간과 비용이 소요되는 </w:t>
            </w:r>
            <w:proofErr w:type="spellStart"/>
            <w:r>
              <w:rPr>
                <w:lang w:val="ko-KR" w:eastAsia="ko-KR"/>
              </w:rPr>
              <w:t>에어로스트럭처</w:t>
            </w:r>
            <w:proofErr w:type="spellEnd"/>
            <w:r>
              <w:rPr>
                <w:lang w:val="ko-KR" w:eastAsia="ko-KR"/>
              </w:rPr>
              <w:t xml:space="preserve"> 구성품 검사 대체.</w:t>
            </w:r>
          </w:p>
        </w:tc>
      </w:tr>
      <w:tr w:rsidR="00761F5D">
        <w:tc>
          <w:tcPr>
            <w:tcW w:w="0" w:type="auto"/>
            <w:shd w:val="clear" w:color="auto" w:fill="98FB98"/>
          </w:tcPr>
          <w:p w:rsidR="00761F5D" w:rsidRDefault="00E17ED7">
            <w:pPr>
              <w:rPr>
                <w:lang w:val="en-GB"/>
              </w:rPr>
            </w:pPr>
            <w:r>
              <w:rPr>
                <w:rStyle w:val="SegmentID"/>
                <w:lang w:val="en-GB"/>
              </w:rPr>
              <w:t>109</w:t>
            </w:r>
            <w:r>
              <w:rPr>
                <w:rStyle w:val="TransUnitID"/>
                <w:lang w:val="en-GB"/>
              </w:rPr>
              <w:t>05f2a690-e7be-408d-952f-c9e8357e362e</w:t>
            </w:r>
          </w:p>
        </w:tc>
        <w:tc>
          <w:tcPr>
            <w:tcW w:w="0" w:type="auto"/>
            <w:shd w:val="clear" w:color="auto" w:fill="98FB98"/>
          </w:tcPr>
          <w:p w:rsidR="00761F5D" w:rsidRDefault="00E17ED7">
            <w:pPr>
              <w:rPr>
                <w:lang w:val="en-GB"/>
              </w:rPr>
            </w:pPr>
            <w:r>
              <w:rPr>
                <w:lang w:val="en-GB"/>
              </w:rPr>
              <w:t>Translated (100%)</w:t>
            </w:r>
          </w:p>
        </w:tc>
        <w:tc>
          <w:tcPr>
            <w:tcW w:w="0" w:type="auto"/>
            <w:shd w:val="clear" w:color="auto" w:fill="98FB98"/>
          </w:tcPr>
          <w:p w:rsidR="00761F5D" w:rsidRDefault="00E17ED7">
            <w:pPr>
              <w:rPr>
                <w:lang w:val="en-GB"/>
              </w:rPr>
            </w:pPr>
            <w:r>
              <w:rPr>
                <w:lang w:val="en-GB"/>
              </w:rPr>
              <w:t>Solution:</w:t>
            </w:r>
          </w:p>
        </w:tc>
        <w:tc>
          <w:tcPr>
            <w:tcW w:w="0" w:type="auto"/>
            <w:shd w:val="clear" w:color="auto" w:fill="98FB98"/>
          </w:tcPr>
          <w:p w:rsidR="00761F5D" w:rsidRDefault="00E17ED7">
            <w:pPr>
              <w:rPr>
                <w:lang w:val="ko-KR"/>
              </w:rPr>
            </w:pPr>
            <w:proofErr w:type="spellStart"/>
            <w:r>
              <w:rPr>
                <w:lang w:val="ko-KR"/>
              </w:rPr>
              <w:t>솔루션</w:t>
            </w:r>
            <w:proofErr w:type="spellEnd"/>
            <w:r>
              <w:rPr>
                <w:lang w:val="ko-KR"/>
              </w:rPr>
              <w:t>:</w:t>
            </w:r>
          </w:p>
        </w:tc>
      </w:tr>
      <w:tr w:rsidR="00761F5D">
        <w:tc>
          <w:tcPr>
            <w:tcW w:w="0" w:type="auto"/>
            <w:shd w:val="clear" w:color="auto" w:fill="FFE4E1"/>
          </w:tcPr>
          <w:p w:rsidR="00761F5D" w:rsidRDefault="00E17ED7">
            <w:pPr>
              <w:rPr>
                <w:lang w:val="en-GB"/>
              </w:rPr>
            </w:pPr>
            <w:r>
              <w:rPr>
                <w:rStyle w:val="SegmentID"/>
                <w:lang w:val="en-GB"/>
              </w:rPr>
              <w:t>110</w:t>
            </w:r>
            <w:r>
              <w:rPr>
                <w:rStyle w:val="TransUnitID"/>
                <w:lang w:val="en-GB"/>
              </w:rPr>
              <w:t>3a0ac33f-5482-4a8c-9bab-231a6922909b</w:t>
            </w:r>
          </w:p>
        </w:tc>
        <w:tc>
          <w:tcPr>
            <w:tcW w:w="0" w:type="auto"/>
            <w:shd w:val="clear" w:color="auto" w:fill="FFE4E1"/>
          </w:tcPr>
          <w:p w:rsidR="00761F5D" w:rsidRDefault="00E17ED7">
            <w:pPr>
              <w:rPr>
                <w:lang w:val="en-GB"/>
              </w:rPr>
            </w:pPr>
            <w:r>
              <w:rPr>
                <w:lang w:val="en-GB"/>
              </w:rPr>
              <w:t>Translated (0%)</w:t>
            </w:r>
          </w:p>
        </w:tc>
        <w:tc>
          <w:tcPr>
            <w:tcW w:w="0" w:type="auto"/>
            <w:shd w:val="clear" w:color="auto" w:fill="FFE4E1"/>
          </w:tcPr>
          <w:p w:rsidR="00761F5D" w:rsidRDefault="00E17ED7">
            <w:pPr>
              <w:rPr>
                <w:lang w:val="en-GB"/>
              </w:rPr>
            </w:pPr>
            <w:r>
              <w:rPr>
                <w:lang w:val="en-GB"/>
              </w:rPr>
              <w:t>The Renishaw Equator system for accurate and repeatable gauging with 75% cycle time reductions.</w:t>
            </w:r>
          </w:p>
        </w:tc>
        <w:tc>
          <w:tcPr>
            <w:tcW w:w="0" w:type="auto"/>
            <w:shd w:val="clear" w:color="auto" w:fill="FFE4E1"/>
          </w:tcPr>
          <w:p w:rsidR="00761F5D" w:rsidRDefault="00E17ED7">
            <w:pPr>
              <w:rPr>
                <w:lang w:val="ko-KR" w:eastAsia="ko-KR"/>
              </w:rPr>
            </w:pPr>
            <w:r>
              <w:rPr>
                <w:lang w:val="ko-KR" w:eastAsia="ko-KR"/>
              </w:rPr>
              <w:t xml:space="preserve">정확하고 반복 가능한 측정으로 사이클 시간을 75%나 줄여주는 Renishaw </w:t>
            </w:r>
            <w:proofErr w:type="spellStart"/>
            <w:r>
              <w:rPr>
                <w:lang w:val="ko-KR" w:eastAsia="ko-KR"/>
              </w:rPr>
              <w:t>Equator</w:t>
            </w:r>
            <w:proofErr w:type="spellEnd"/>
            <w:r>
              <w:rPr>
                <w:lang w:val="ko-KR" w:eastAsia="ko-KR"/>
              </w:rPr>
              <w:t xml:space="preserve"> 시스템.</w:t>
            </w:r>
          </w:p>
        </w:tc>
      </w:tr>
      <w:tr w:rsidR="00761F5D">
        <w:tc>
          <w:tcPr>
            <w:tcW w:w="0" w:type="auto"/>
            <w:shd w:val="clear" w:color="auto" w:fill="FFE4E1"/>
          </w:tcPr>
          <w:p w:rsidR="00761F5D" w:rsidRDefault="00E17ED7">
            <w:pPr>
              <w:rPr>
                <w:lang w:val="en-GB"/>
              </w:rPr>
            </w:pPr>
            <w:r>
              <w:rPr>
                <w:rStyle w:val="SegmentID"/>
                <w:lang w:val="en-GB"/>
              </w:rPr>
              <w:t>111</w:t>
            </w:r>
            <w:r>
              <w:rPr>
                <w:rStyle w:val="TransUnitID"/>
                <w:lang w:val="en-GB"/>
              </w:rPr>
              <w:t>b3355e55-16b4-46b6-b13b-37e038f72705</w:t>
            </w:r>
          </w:p>
        </w:tc>
        <w:tc>
          <w:tcPr>
            <w:tcW w:w="0" w:type="auto"/>
            <w:shd w:val="clear" w:color="auto" w:fill="FFE4E1"/>
          </w:tcPr>
          <w:p w:rsidR="00761F5D" w:rsidRDefault="00E17ED7">
            <w:pPr>
              <w:rPr>
                <w:lang w:val="en-GB"/>
              </w:rPr>
            </w:pPr>
            <w:r>
              <w:rPr>
                <w:lang w:val="en-GB"/>
              </w:rPr>
              <w:t>Translated (0%)</w:t>
            </w:r>
          </w:p>
        </w:tc>
        <w:tc>
          <w:tcPr>
            <w:tcW w:w="0" w:type="auto"/>
            <w:shd w:val="clear" w:color="auto" w:fill="FFE4E1"/>
          </w:tcPr>
          <w:p w:rsidR="00761F5D" w:rsidRDefault="00E17ED7">
            <w:pPr>
              <w:rPr>
                <w:lang w:val="en-GB"/>
              </w:rPr>
            </w:pPr>
            <w:r>
              <w:rPr>
                <w:lang w:val="en-GB"/>
              </w:rPr>
              <w:t>Andy Wright holds one of the eight parts Senior Aerospace Weston has already programmed using the Equator system</w:t>
            </w:r>
          </w:p>
        </w:tc>
        <w:tc>
          <w:tcPr>
            <w:tcW w:w="0" w:type="auto"/>
            <w:shd w:val="clear" w:color="auto" w:fill="FFE4E1"/>
          </w:tcPr>
          <w:p w:rsidR="00761F5D" w:rsidRDefault="00E17ED7">
            <w:pPr>
              <w:rPr>
                <w:lang w:val="ko-KR"/>
              </w:rPr>
            </w:pPr>
            <w:r>
              <w:rPr>
                <w:lang w:val="ko-KR"/>
              </w:rPr>
              <w:t xml:space="preserve">Andy </w:t>
            </w:r>
            <w:proofErr w:type="spellStart"/>
            <w:r>
              <w:rPr>
                <w:lang w:val="ko-KR"/>
              </w:rPr>
              <w:t>Wright</w:t>
            </w:r>
            <w:proofErr w:type="spellEnd"/>
            <w:r>
              <w:rPr>
                <w:lang w:val="ko-KR"/>
              </w:rPr>
              <w:t xml:space="preserve">가 </w:t>
            </w:r>
            <w:proofErr w:type="spellStart"/>
            <w:r>
              <w:rPr>
                <w:lang w:val="ko-KR"/>
              </w:rPr>
              <w:t>이미</w:t>
            </w:r>
            <w:proofErr w:type="spellEnd"/>
            <w:r>
              <w:rPr>
                <w:lang w:val="ko-KR"/>
              </w:rPr>
              <w:t xml:space="preserve"> </w:t>
            </w:r>
            <w:proofErr w:type="spellStart"/>
            <w:r>
              <w:rPr>
                <w:lang w:val="ko-KR"/>
              </w:rPr>
              <w:t>Equator</w:t>
            </w:r>
            <w:proofErr w:type="spellEnd"/>
            <w:r>
              <w:rPr>
                <w:lang w:val="ko-KR"/>
              </w:rPr>
              <w:t xml:space="preserve"> </w:t>
            </w:r>
            <w:proofErr w:type="spellStart"/>
            <w:r>
              <w:rPr>
                <w:lang w:val="ko-KR"/>
              </w:rPr>
              <w:t>시스템을</w:t>
            </w:r>
            <w:proofErr w:type="spellEnd"/>
            <w:r>
              <w:rPr>
                <w:lang w:val="ko-KR"/>
              </w:rPr>
              <w:t xml:space="preserve"> </w:t>
            </w:r>
            <w:proofErr w:type="spellStart"/>
            <w:r>
              <w:rPr>
                <w:lang w:val="ko-KR"/>
              </w:rPr>
              <w:t>사용해서</w:t>
            </w:r>
            <w:proofErr w:type="spellEnd"/>
            <w:r>
              <w:rPr>
                <w:lang w:val="ko-KR"/>
              </w:rPr>
              <w:t xml:space="preserve"> </w:t>
            </w:r>
            <w:proofErr w:type="spellStart"/>
            <w:r>
              <w:rPr>
                <w:lang w:val="ko-KR"/>
              </w:rPr>
              <w:t>프로그래밍한</w:t>
            </w:r>
            <w:proofErr w:type="spellEnd"/>
            <w:r>
              <w:rPr>
                <w:lang w:val="ko-KR"/>
              </w:rPr>
              <w:t xml:space="preserve"> </w:t>
            </w:r>
            <w:proofErr w:type="spellStart"/>
            <w:r>
              <w:rPr>
                <w:lang w:val="ko-KR"/>
              </w:rPr>
              <w:t>Senior</w:t>
            </w:r>
            <w:proofErr w:type="spellEnd"/>
            <w:r>
              <w:rPr>
                <w:lang w:val="ko-KR"/>
              </w:rPr>
              <w:t xml:space="preserve"> </w:t>
            </w:r>
            <w:proofErr w:type="spellStart"/>
            <w:r>
              <w:rPr>
                <w:lang w:val="ko-KR"/>
              </w:rPr>
              <w:t>Aerospace</w:t>
            </w:r>
            <w:proofErr w:type="spellEnd"/>
            <w:r>
              <w:rPr>
                <w:lang w:val="ko-KR"/>
              </w:rPr>
              <w:t xml:space="preserve"> </w:t>
            </w:r>
            <w:proofErr w:type="spellStart"/>
            <w:r>
              <w:rPr>
                <w:lang w:val="ko-KR"/>
              </w:rPr>
              <w:t>Weston</w:t>
            </w:r>
            <w:proofErr w:type="spellEnd"/>
            <w:r>
              <w:rPr>
                <w:lang w:val="ko-KR"/>
              </w:rPr>
              <w:t xml:space="preserve"> 8개 </w:t>
            </w:r>
            <w:proofErr w:type="spellStart"/>
            <w:r>
              <w:rPr>
                <w:lang w:val="ko-KR"/>
              </w:rPr>
              <w:t>부품</w:t>
            </w:r>
            <w:proofErr w:type="spellEnd"/>
            <w:r>
              <w:rPr>
                <w:lang w:val="ko-KR"/>
              </w:rPr>
              <w:t xml:space="preserve"> 중 </w:t>
            </w:r>
            <w:proofErr w:type="spellStart"/>
            <w:r>
              <w:rPr>
                <w:lang w:val="ko-KR"/>
              </w:rPr>
              <w:t>하나를</w:t>
            </w:r>
            <w:proofErr w:type="spellEnd"/>
            <w:r>
              <w:rPr>
                <w:lang w:val="ko-KR"/>
              </w:rPr>
              <w:t xml:space="preserve"> </w:t>
            </w:r>
            <w:proofErr w:type="spellStart"/>
            <w:r>
              <w:rPr>
                <w:lang w:val="ko-KR"/>
              </w:rPr>
              <w:t>들고</w:t>
            </w:r>
            <w:proofErr w:type="spellEnd"/>
            <w:r>
              <w:rPr>
                <w:lang w:val="ko-KR"/>
              </w:rPr>
              <w:t xml:space="preserve"> </w:t>
            </w:r>
            <w:proofErr w:type="spellStart"/>
            <w:r>
              <w:rPr>
                <w:lang w:val="ko-KR"/>
              </w:rPr>
              <w:t>있습니다</w:t>
            </w:r>
            <w:proofErr w:type="spellEnd"/>
          </w:p>
        </w:tc>
      </w:tr>
      <w:tr w:rsidR="00761F5D">
        <w:tc>
          <w:tcPr>
            <w:tcW w:w="0" w:type="auto"/>
            <w:shd w:val="clear" w:color="auto" w:fill="FFE4E1"/>
          </w:tcPr>
          <w:p w:rsidR="00761F5D" w:rsidRDefault="00E17ED7">
            <w:pPr>
              <w:rPr>
                <w:lang w:val="en-GB"/>
              </w:rPr>
            </w:pPr>
            <w:r>
              <w:rPr>
                <w:rStyle w:val="SegmentID"/>
                <w:lang w:val="en-GB"/>
              </w:rPr>
              <w:t>112</w:t>
            </w:r>
            <w:r>
              <w:rPr>
                <w:rStyle w:val="TransUnitID"/>
                <w:lang w:val="en-GB"/>
              </w:rPr>
              <w:t>2cb086e5-c853-4fab-8d00-b90ede8f950b</w:t>
            </w:r>
          </w:p>
        </w:tc>
        <w:tc>
          <w:tcPr>
            <w:tcW w:w="0" w:type="auto"/>
            <w:shd w:val="clear" w:color="auto" w:fill="FFE4E1"/>
          </w:tcPr>
          <w:p w:rsidR="00761F5D" w:rsidRDefault="00E17ED7">
            <w:pPr>
              <w:rPr>
                <w:lang w:val="en-GB"/>
              </w:rPr>
            </w:pPr>
            <w:r>
              <w:rPr>
                <w:lang w:val="en-GB"/>
              </w:rPr>
              <w:t>Translated (0%)</w:t>
            </w:r>
          </w:p>
        </w:tc>
        <w:tc>
          <w:tcPr>
            <w:tcW w:w="0" w:type="auto"/>
            <w:shd w:val="clear" w:color="auto" w:fill="FFE4E1"/>
          </w:tcPr>
          <w:p w:rsidR="00761F5D" w:rsidRDefault="00E17ED7">
            <w:pPr>
              <w:rPr>
                <w:lang w:val="en-GB"/>
              </w:rPr>
            </w:pPr>
            <w:r>
              <w:rPr>
                <w:lang w:val="en-GB"/>
              </w:rPr>
              <w:t>Equator system being used to inspect programmed aerospace part</w:t>
            </w:r>
          </w:p>
        </w:tc>
        <w:tc>
          <w:tcPr>
            <w:tcW w:w="0" w:type="auto"/>
            <w:shd w:val="clear" w:color="auto" w:fill="FFE4E1"/>
          </w:tcPr>
          <w:p w:rsidR="00761F5D" w:rsidRDefault="00E17ED7">
            <w:pPr>
              <w:rPr>
                <w:lang w:val="ko-KR" w:eastAsia="ko-KR"/>
              </w:rPr>
            </w:pPr>
            <w:proofErr w:type="spellStart"/>
            <w:r>
              <w:rPr>
                <w:lang w:val="ko-KR" w:eastAsia="ko-KR"/>
              </w:rPr>
              <w:t>프로그래밍된</w:t>
            </w:r>
            <w:proofErr w:type="spellEnd"/>
            <w:r>
              <w:rPr>
                <w:lang w:val="ko-KR" w:eastAsia="ko-KR"/>
              </w:rPr>
              <w:t xml:space="preserve"> 항공우주 부품을 검사하는 데 사용되고 있는 </w:t>
            </w:r>
            <w:proofErr w:type="spellStart"/>
            <w:r>
              <w:rPr>
                <w:lang w:val="ko-KR" w:eastAsia="ko-KR"/>
              </w:rPr>
              <w:t>Equator</w:t>
            </w:r>
            <w:proofErr w:type="spellEnd"/>
            <w:r>
              <w:rPr>
                <w:lang w:val="ko-KR" w:eastAsia="ko-KR"/>
              </w:rPr>
              <w:t xml:space="preserve"> 시스템</w:t>
            </w:r>
          </w:p>
        </w:tc>
      </w:tr>
      <w:tr w:rsidR="00761F5D">
        <w:tc>
          <w:tcPr>
            <w:tcW w:w="0" w:type="auto"/>
            <w:shd w:val="clear" w:color="auto" w:fill="FFFACD"/>
          </w:tcPr>
          <w:p w:rsidR="00761F5D" w:rsidRDefault="00E17ED7">
            <w:pPr>
              <w:rPr>
                <w:lang w:val="en-GB"/>
              </w:rPr>
            </w:pPr>
            <w:r>
              <w:rPr>
                <w:rStyle w:val="SegmentID"/>
                <w:lang w:val="en-GB"/>
              </w:rPr>
              <w:t>113</w:t>
            </w:r>
            <w:r>
              <w:rPr>
                <w:rStyle w:val="TransUnitID"/>
                <w:lang w:val="en-GB"/>
              </w:rPr>
              <w:t>ad176993-25e0-4554-bd19-02b2543596ac</w:t>
            </w:r>
          </w:p>
        </w:tc>
        <w:tc>
          <w:tcPr>
            <w:tcW w:w="0" w:type="auto"/>
            <w:shd w:val="clear" w:color="auto" w:fill="FFFACD"/>
          </w:tcPr>
          <w:p w:rsidR="00761F5D" w:rsidRDefault="00E17ED7">
            <w:pPr>
              <w:rPr>
                <w:lang w:val="en-GB"/>
              </w:rPr>
            </w:pPr>
            <w:r>
              <w:rPr>
                <w:lang w:val="en-GB"/>
              </w:rPr>
              <w:t>Translated (94%)</w:t>
            </w:r>
          </w:p>
        </w:tc>
        <w:tc>
          <w:tcPr>
            <w:tcW w:w="0" w:type="auto"/>
            <w:shd w:val="clear" w:color="auto" w:fill="FFFACD"/>
          </w:tcPr>
          <w:p w:rsidR="00761F5D" w:rsidRDefault="00E17ED7">
            <w:pPr>
              <w:rPr>
                <w:lang w:val="en-GB"/>
              </w:rPr>
            </w:pPr>
            <w:r>
              <w:rPr>
                <w:lang w:val="en-GB"/>
              </w:rPr>
              <w:t xml:space="preserve">For more information and to watch the video visit, </w:t>
            </w:r>
            <w:r>
              <w:rPr>
                <w:rStyle w:val="Tag"/>
                <w:lang w:val="en-GB"/>
              </w:rPr>
              <w:t>&lt;212&gt;</w:t>
            </w:r>
            <w:r>
              <w:rPr>
                <w:lang w:val="en-GB"/>
              </w:rPr>
              <w:t>www.renishaw.com/saw</w:t>
            </w:r>
            <w:r>
              <w:rPr>
                <w:rStyle w:val="Tag"/>
                <w:lang w:val="en-GB"/>
              </w:rPr>
              <w:t>&lt;/212&gt;</w:t>
            </w:r>
          </w:p>
        </w:tc>
        <w:tc>
          <w:tcPr>
            <w:tcW w:w="0" w:type="auto"/>
            <w:shd w:val="clear" w:color="auto" w:fill="FFFACD"/>
          </w:tcPr>
          <w:p w:rsidR="00761F5D" w:rsidRDefault="00E17ED7">
            <w:pPr>
              <w:rPr>
                <w:lang w:val="ko-KR" w:eastAsia="ko-KR"/>
              </w:rPr>
            </w:pPr>
            <w:r>
              <w:rPr>
                <w:lang w:val="ko-KR" w:eastAsia="ko-KR"/>
              </w:rPr>
              <w:t xml:space="preserve">추가 정보가 필요하거나 동영상을 보려면 다음 페이지를 방문하십시오: </w:t>
            </w:r>
            <w:r>
              <w:rPr>
                <w:rStyle w:val="Tag"/>
                <w:lang w:val="ko-KR" w:eastAsia="ko-KR"/>
              </w:rPr>
              <w:t>&lt;212&gt;</w:t>
            </w:r>
            <w:r>
              <w:rPr>
                <w:lang w:val="ko-KR" w:eastAsia="ko-KR"/>
              </w:rPr>
              <w:t>www.renishaw.co.kr/ko/saw</w:t>
            </w:r>
            <w:r>
              <w:rPr>
                <w:rStyle w:val="Tag"/>
                <w:lang w:val="ko-KR" w:eastAsia="ko-KR"/>
              </w:rPr>
              <w:t>&lt;/212&gt;</w:t>
            </w:r>
          </w:p>
        </w:tc>
      </w:tr>
      <w:tr w:rsidR="00761F5D">
        <w:tc>
          <w:tcPr>
            <w:tcW w:w="0" w:type="auto"/>
            <w:shd w:val="clear" w:color="auto" w:fill="98FB98"/>
          </w:tcPr>
          <w:p w:rsidR="00761F5D" w:rsidRDefault="00E17ED7">
            <w:pPr>
              <w:rPr>
                <w:lang w:val="en-GB"/>
              </w:rPr>
            </w:pPr>
            <w:r>
              <w:rPr>
                <w:rStyle w:val="SegmentID"/>
                <w:lang w:val="en-GB"/>
              </w:rPr>
              <w:t>114</w:t>
            </w:r>
            <w:r>
              <w:rPr>
                <w:rStyle w:val="TransUnitID"/>
                <w:lang w:val="en-GB"/>
              </w:rPr>
              <w:t>206ba7ab-83ad-4625-8516-e84b886f19e8</w:t>
            </w:r>
          </w:p>
        </w:tc>
        <w:tc>
          <w:tcPr>
            <w:tcW w:w="0" w:type="auto"/>
            <w:shd w:val="clear" w:color="auto" w:fill="98FB98"/>
          </w:tcPr>
          <w:p w:rsidR="00761F5D" w:rsidRDefault="00E17ED7">
            <w:pPr>
              <w:rPr>
                <w:lang w:val="en-GB"/>
              </w:rPr>
            </w:pPr>
            <w:r>
              <w:rPr>
                <w:lang w:val="en-GB"/>
              </w:rPr>
              <w:t>Translated (100%)</w:t>
            </w:r>
          </w:p>
        </w:tc>
        <w:tc>
          <w:tcPr>
            <w:tcW w:w="0" w:type="auto"/>
            <w:shd w:val="clear" w:color="auto" w:fill="98FB98"/>
          </w:tcPr>
          <w:p w:rsidR="00761F5D" w:rsidRDefault="00E17ED7">
            <w:pPr>
              <w:rPr>
                <w:lang w:val="en-GB"/>
              </w:rPr>
            </w:pPr>
            <w:r>
              <w:rPr>
                <w:lang w:val="en-GB"/>
              </w:rPr>
              <w:t>Index</w:t>
            </w:r>
          </w:p>
        </w:tc>
        <w:tc>
          <w:tcPr>
            <w:tcW w:w="0" w:type="auto"/>
            <w:shd w:val="clear" w:color="auto" w:fill="98FB98"/>
          </w:tcPr>
          <w:p w:rsidR="00761F5D" w:rsidRDefault="00E17ED7">
            <w:pPr>
              <w:rPr>
                <w:lang w:val="ko-KR"/>
              </w:rPr>
            </w:pPr>
            <w:proofErr w:type="spellStart"/>
            <w:r>
              <w:rPr>
                <w:lang w:val="ko-KR"/>
              </w:rPr>
              <w:t>색인</w:t>
            </w:r>
            <w:proofErr w:type="spellEnd"/>
          </w:p>
        </w:tc>
      </w:tr>
    </w:tbl>
    <w:p w:rsidR="00E17ED7" w:rsidRDefault="00E17ED7"/>
    <w:sectPr w:rsidR="00E17ED7">
      <w:pgSz w:w="15840" w:h="12240" w:orient="landscape"/>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WB Lee">
    <w15:presenceInfo w15:providerId="AD" w15:userId="S::wl142767@renishaw.com::40ab7afe-56a5-48dc-9eeb-f6ff332f9e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trackRevisions/>
  <w:defaultTabStop w:val="800"/>
  <w:characterSpacingControl w:val="doNotCompress"/>
  <w:compat>
    <w:useFELayout/>
    <w:compatSetting w:name="compatibilityMode" w:uri="http://schemas.microsoft.com/office/word" w:val="12"/>
    <w:compatSetting w:name="useWord2013TrackBottomHyphenation" w:uri="http://schemas.microsoft.com/office/word" w:val="1"/>
  </w:compat>
  <w:rsids>
    <w:rsidRoot w:val="00761F5D"/>
    <w:rsid w:val="000E0AF5"/>
    <w:rsid w:val="002B0170"/>
    <w:rsid w:val="004E145F"/>
    <w:rsid w:val="00761F5D"/>
    <w:rsid w:val="00E17ED7"/>
    <w:rsid w:val="00F33A5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D418C"/>
  <w15:docId w15:val="{C1D58B30-9784-461F-AB38-B95EC94D6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439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g">
    <w:name w:val="Tag"/>
    <w:basedOn w:val="a0"/>
    <w:uiPriority w:val="1"/>
    <w:qFormat/>
    <w:rPr>
      <w:i/>
      <w:color w:val="FF0066"/>
    </w:rPr>
  </w:style>
  <w:style w:type="character" w:customStyle="1" w:styleId="LockedContent">
    <w:name w:val="LockedContent"/>
    <w:basedOn w:val="a0"/>
    <w:uiPriority w:val="1"/>
    <w:qFormat/>
    <w:rPr>
      <w:i/>
      <w:color w:val="808080" w:themeColor="background1" w:themeShade="80"/>
    </w:rPr>
  </w:style>
  <w:style w:type="character" w:customStyle="1" w:styleId="TransUnitID">
    <w:name w:val="TransUnitID"/>
    <w:basedOn w:val="a0"/>
    <w:uiPriority w:val="1"/>
    <w:qFormat/>
    <w:rPr>
      <w:vanish/>
      <w:color w:val="auto"/>
      <w:sz w:val="2"/>
    </w:rPr>
  </w:style>
  <w:style w:type="character" w:customStyle="1" w:styleId="SegmentID">
    <w:name w:val="SegmentID"/>
    <w:basedOn w:val="a0"/>
    <w:uiPriority w:val="1"/>
    <w:qFormat/>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list>
  <segment id="6e7af2f7-5206-45e1-9da8-cbda96c77ee1_1" sourcehash="1793828089" targethash="-178175672"/>
  <segment id="728d29f4-d9ff-4f89-909b-5ed3fb8ba019_2" sourcehash="1876551635" targethash="1155958685"/>
  <segment id="d4a692ed-1340-4c61-aa96-e1f7b5b5946d_3" sourcehash="-47558327" targethash="986386487"/>
  <segment id="7437dbbf-8bbe-40a2-a02f-038e3af0c18b_4" sourcehash="-47558328" targethash="986386486"/>
  <segment id="fef602ee-af6d-4fa5-a01e-1c6346462f01_5" sourcehash="-1523641780" targethash="-1852463775"/>
  <segment id="7f282d34-c0ed-4a60-a96d-a72d26f9a7d5_6" sourcehash="-756596127" targethash="91691250"/>
  <segment id="950498b1-0b37-47df-b64f-ea95fb19d12c_7" sourcehash="1752435135" targethash="1752435135"/>
  <segment id="ef8708fc-081d-45ee-b7db-6edbc77762bd_8" sourcehash="-539178972" targethash="1225939341"/>
  <segment id="62768885-cf06-424f-a307-bd9073c59b11_9" sourcehash="100853747" targethash="-301023559"/>
  <segment id="e222dcc0-0ad9-43e5-9fc4-3cf495fa3412_10" sourcehash="1896584587" targethash="-1936053522"/>
  <segment id="d3be4806-cda1-4e5f-b9a0-c49cb8fcbbb1_11" sourcehash="645774977" targethash="645774977"/>
  <segment id="7374f93d-e952-4a2e-a111-d3d77bd50eff_12" sourcehash="220564864" targethash="-191004669"/>
  <segment id="88c4de91-227d-459f-84b4-db417b2fa982_13" sourcehash="-885955415" targethash="-885955415"/>
  <segment id="5661f47d-dfc5-4d4f-baca-be4a6741107b_14" sourcehash="-758985461" targethash="673153575"/>
  <segment id="98656dc4-a4c4-4776-a6b9-11f2c9ead885_15" sourcehash="-1812536401" targethash="-617992407"/>
  <segment id="04fdf867-b74c-41a0-91b9-3260a543053f_16" sourcehash="-1466296722" targethash="1373610314"/>
  <segment id="b88ef7cb-32c5-4cf3-93fa-16b6f84ccfd9_17" sourcehash="-188100459" targethash="-1893917692"/>
  <segment id="02eae7cc-ab7f-4bed-ae4b-d587dcaab4e2_18" sourcehash="1905605002" targethash="89143956"/>
  <segment id="0d8c7390-ea32-4ef2-83ce-0761971f0994_19" sourcehash="-2025741165" targethash="-64103839"/>
  <segment id="6bc43a6d-14d2-427f-9f5f-77bc9a759fe6_20" sourcehash="419706837" targethash="1046534136"/>
  <segment id="3f2331cc-fc87-4bd5-bd7e-78dc4fecabdc_21" sourcehash="402915126" targethash="739279586"/>
  <segment id="f436b109-7696-4a47-809f-76cffaa3d208_22" sourcehash="1219939079" targethash="-1745694939"/>
  <segment id="887594c7-f9c5-4469-ae1c-3de083767c13_23" sourcehash="1150389414" targethash="-792026938"/>
  <segment id="c0acd16a-b8a7-4885-b5b4-9e60391e812d_24" sourcehash="1955436000" targethash="722410603"/>
  <segment id="da60aa10-3348-4624-bbee-73f5981b7ebd_25" sourcehash="-1467247947" targethash="223185493"/>
  <segment id="065a7d86-1259-4a21-af83-2abb65195f7f_26" sourcehash="1344506613" targethash="-582529291"/>
  <segment id="2d8a0b76-3a9d-4b6e-b97b-ba6c9b069b85_27" sourcehash="968405813" targethash="188473741"/>
  <segment id="26dcc1b3-9f9c-4e8e-b11c-4b83f5f335d6_28" sourcehash="1997249549" targethash="1997249549"/>
  <segment id="37bcf044-9e51-49ae-acf8-aef71d7fd9cc_29" sourcehash="19772987" targethash="19772987"/>
  <segment id="979d00e5-1c7d-40d1-bbd5-66c6c0d60856_30" sourcehash="-1528830772" targethash="-1528830772"/>
  <segment id="8ca2c601-0e28-408b-a25c-e35d64b9b569_31" sourcehash="-30322931" targethash="-30322931"/>
  <segment id="a3c75c95-3d10-433f-bf6a-3bc2f360fcf7_32" sourcehash="-1558139676" targethash="-435526574"/>
  <segment id="a3c75c95-3d10-433f-bf6a-3bc2f360fcf7_33" sourcehash="695153675" targethash="-971878706"/>
  <segment id="a3c75c95-3d10-433f-bf6a-3bc2f360fcf7_34" sourcehash="-86732075" targethash="344620547"/>
  <segment id="06cbef4e-f819-4280-af43-db3476fdc95e_35" sourcehash="1079611195" targethash="1945349946"/>
  <segment id="06cbef4e-f819-4280-af43-db3476fdc95e_36" sourcehash="-1812470868" targethash="-617926870"/>
  <segment id="7ea73fd3-2647-49e8-8ebb-9bf61bf4a40d_37" sourcehash="-1731162849" targethash="17718402"/>
  <segment id="7ea73fd3-2647-49e8-8ebb-9bf61bf4a40d_38" sourcehash="-131065629" targethash="-131065629"/>
  <segment id="cc9c4585-2f23-4e7a-9dcf-ca56ad9f1cfd_39" sourcehash="1357893647" targethash="31083302"/>
  <segment id="bceff1b5-7632-4d95-9a9d-2a623e34c275_40" sourcehash="871842803" targethash="292859422"/>
  <segment id="3da44841-80e6-41c1-9938-04497a4c53fa_41" sourcehash="-770103163" targethash="-268412856"/>
  <segment id="2c0a75c9-14d4-46fe-93a1-def1d4754942_42" sourcehash="-1937857844" targethash="-1808270722"/>
  <segment id="6a25f5bc-0c3c-4a9d-910b-6981e134ebc0_43" sourcehash="1159472618" targethash="-216510338"/>
  <segment id="27999a0b-6ed3-48fc-99fc-a65bb943fd17_44" sourcehash="1804427082" targethash="700953088"/>
  <segment id="be1ccaa1-7fa3-401c-afdc-4cf29ba83034_45" sourcehash="67863910" targethash="-214414686"/>
  <segment id="be1ccaa1-7fa3-401c-afdc-4cf29ba83034_46" sourcehash="1650822944" targethash="-450535289"/>
  <segment id="29530d57-3bc9-496e-b283-80d333bc700c_47" sourcehash="1237107522" targethash="1237107522"/>
  <segment id="29530d57-3bc9-496e-b283-80d333bc700c_48" sourcehash="-1756914287" targethash="1291365825"/>
  <segment id="97e8c3fc-fb0d-4066-b453-c85e55f8501a_49" sourcehash="977409341" targethash="-50689068"/>
  <segment id="97e8c3fc-fb0d-4066-b453-c85e55f8501a_50" sourcehash="-747524199" targethash="-1085904010"/>
  <segment id="17b33bc4-a3c9-4095-832a-3d318b2b8a07_51" sourcehash="544665751" targethash="-2071100856"/>
  <segment id="187a899b-135e-403c-a557-7a2776ebdb2a_52" sourcehash="-390114615" targethash="-390114615"/>
  <segment id="f2ca5a10-9c6e-424f-85f8-ad09e748f99a_53" sourcehash="1918547983" targethash="-2087178335"/>
  <segment id="2de8fa4a-4156-4584-948c-b749c594cdd2_54" sourcehash="-1932895621" targethash="-1932895621"/>
  <segment id="d92a566b-4253-40b2-90cb-22858b95f7f9_55" sourcehash="308177945" targethash="-1631309638"/>
  <segment id="e7615319-48ca-4e6a-a4bf-f80c2e3b016c_56" sourcehash="-812625547" targethash="-812625547"/>
  <segment id="3ec2b91a-680c-4f42-a2f0-1c5221200c9f_57" sourcehash="1708514877" targethash="-1658560221"/>
  <segment id="c89f0a24-5597-4d16-911d-90f9ffe6dc3d_58" sourcehash="669689029" targethash="-1592651454"/>
  <segment id="b0b3b86c-b3a3-4bb7-88e1-5d1b7fb57bb0_59" sourcehash="-1595839562" targethash="1786652649"/>
  <segment id="b0b3b86c-b3a3-4bb7-88e1-5d1b7fb57bb0_60" sourcehash="-1896088052" targethash="-1896088052"/>
  <segment id="369799b4-fd9d-4728-8990-1cbeac9f0f04_61" sourcehash="1448692650" targethash="1583191929"/>
  <segment id="369799b4-fd9d-4728-8990-1cbeac9f0f04_62" sourcehash="1277563256" targethash="-1739255016"/>
  <segment id="3d011f87-b540-4e67-b210-c6e687233511_63" sourcehash="1241111190" targethash="-1101018932"/>
  <segment id="b6f7e24c-343c-41ef-8d89-78a733ccdfb6_64" sourcehash="-1954003649" targethash="-1772754736"/>
  <segment id="6df91293-40a0-4fb7-a354-d5397aec11a7_65" sourcehash="64977068" targethash="2128201558"/>
  <segment id="6478e7f2-9488-4069-a099-7e89904d9bbb_66" sourcehash="-1513017637" targethash="-1513017637"/>
  <segment id="bc3ec1e0-0f3c-4221-944c-bb284aaabc88_67" sourcehash="-1783936339" targethash="451971472"/>
  <segment id="9dbc18cc-ab85-49ea-9fdb-3b0380bffc97_68" sourcehash="-1185911200" targethash="664044287"/>
  <segment id="cb02050e-3d10-4b53-8816-bead3602af23_69" sourcehash="-218408556" targethash="-285550880"/>
  <segment id="cb02050e-3d10-4b53-8816-bead3602af23_70" sourcehash="1411425987" targethash="-1388524908"/>
  <segment id="1da82e49-b4e3-44f7-9d5c-9c12173583c9_71" sourcehash="-1120198683" targethash="-1867157467"/>
  <segment id="38ac54a5-1e0f-4959-b0e3-1b2504430434_72" sourcehash="-840657466" targethash="226460744"/>
  <segment id="38ac54a5-1e0f-4959-b0e3-1b2504430434_73" sourcehash="662965936" targethash="-2082403190"/>
  <segment id="720b922d-6af2-4a82-a212-cf03615c2fad_74" sourcehash="726978651" targethash="1139892843"/>
  <segment id="39baad88-4b86-4c44-829e-267e404520bd_75" sourcehash="-1892684706" targethash="-365421686"/>
  <segment id="eafadd78-b059-46ef-ad3b-e56808219bd1_76" sourcehash="-1931201626" targethash="-1615002441"/>
  <segment id="eafadd78-b059-46ef-ad3b-e56808219bd1_77" sourcehash="1089159084" targethash="1216042072"/>
  <segment id="eafadd78-b059-46ef-ad3b-e56808219bd1_78" sourcehash="1695683500" targethash="903993949"/>
  <segment id="442d4e5e-55a9-40d0-8c57-b48a0200c76b_79" sourcehash="-589395768" targethash="-335352513"/>
  <segment id="d61572dc-3b45-4389-9c4b-70bb9e3b8a90_80" sourcehash="2019747873" targethash="449400331"/>
  <segment id="7c58ec09-7d19-4844-8fc4-2469af836e67_81" sourcehash="1393061141" targethash="1196852054"/>
  <segment id="bfee0fbd-b4dd-4723-93cd-15f043e004fc_82" sourcehash="-320507259" targethash="1446871625"/>
  <segment id="bfee0fbd-b4dd-4723-93cd-15f043e004fc_83" sourcehash="1356479471" targethash="1526119421"/>
  <segment id="6796cf33-075e-4fff-9858-3f9c0a3a0242_84" sourcehash="2025090853" targethash="-1718617434"/>
  <segment id="6796cf33-075e-4fff-9858-3f9c0a3a0242_85" sourcehash="1213576497" targethash="-1802066305"/>
  <segment id="3f7f60df-1a12-430b-afb8-8b678b51598e_86" sourcehash="-1964351267" targethash="134790958"/>
  <segment id="3f7f60df-1a12-430b-afb8-8b678b51598e_87" sourcehash="-1422241561" targethash="-1150693410"/>
  <segment id="3f7f60df-1a12-430b-afb8-8b678b51598e_88" sourcehash="-2097084256" targethash="-1288919913"/>
  <segment id="0b9025fa-d4fa-4fc3-b431-a60c52e07e90_89" sourcehash="1791320336" targethash="-1119621304"/>
  <segment id="0b9025fa-d4fa-4fc3-b431-a60c52e07e90_90" sourcehash="-775807202" targethash="1757274912"/>
  <segment id="0b9025fa-d4fa-4fc3-b431-a60c52e07e90_91" sourcehash="1643076505" targethash="2133318779"/>
  <segment id="9322953a-af7d-49ca-806b-5d26ebb412f0_92" sourcehash="-1838979370" targethash="-732900446"/>
  <segment id="d732264d-fb69-411b-a7b6-ee03991cf4be_93" sourcehash="-1544207004" targethash="713633364"/>
  <segment id="5705085d-fcab-4bf1-be27-c3aad6809711_94" sourcehash="-1504575416" targethash="-1324427269"/>
  <segment id="5705085d-fcab-4bf1-be27-c3aad6809711_95" sourcehash="1329536724" targethash="-1386552062"/>
  <segment id="5705085d-fcab-4bf1-be27-c3aad6809711_96" sourcehash="-1146645033" targethash="2088459832"/>
  <segment id="3534509c-e4eb-4b45-bd39-c6b1e113b85a_97" sourcehash="1549378030" targethash="-121854027"/>
  <segment id="3534509c-e4eb-4b45-bd39-c6b1e113b85a_98" sourcehash="1606074915" targethash="-282432516"/>
  <segment id="3534509c-e4eb-4b45-bd39-c6b1e113b85a_99" sourcehash="750875893" targethash="-2020469331"/>
  <segment id="3534509c-e4eb-4b45-bd39-c6b1e113b85a_100" sourcehash="-1029547022" targethash="721230406"/>
  <segment id="3534509c-e4eb-4b45-bd39-c6b1e113b85a_101" sourcehash="-870336116" targethash="-1030716750"/>
  <segment id="1ff9124b-12e3-4ab2-b13c-ffa94b726202_102" sourcehash="1144846172" targethash="2117564274"/>
  <segment id="1ff9124b-12e3-4ab2-b13c-ffa94b726202_103" sourcehash="-26713562" targethash="1429930878"/>
  <segment id="1ff9124b-12e3-4ab2-b13c-ffa94b726202_104" sourcehash="831149055" targethash="-176780620"/>
  <segment id="1ff9124b-12e3-4ab2-b13c-ffa94b726202_105" sourcehash="-32672172" targethash="1024659481"/>
  <segment id="23b34d48-5c21-4707-9451-31a8b69c151e_106" sourcehash="489815474" targethash="-1776161571"/>
  <segment id="74b861ae-e067-4330-bfec-8308441eeb66_107" sourcehash="-1069503455" targethash="-1613053971"/>
  <segment id="89fe330b-9dd2-4c2e-81f9-f00a331449d6_108" sourcehash="-246334427" targethash="-1603080543"/>
  <segment id="05f2a690-e7be-408d-952f-c9e8357e362e_109" sourcehash="-841949548" targethash="868152525"/>
  <segment id="3a0ac33f-5482-4a8c-9bab-231a6922909b_110" sourcehash="1547814045" targethash="1205802334"/>
  <segment id="b3355e55-16b4-46b6-b13b-37e038f72705_111" sourcehash="-1783006778" targethash="476841134"/>
  <segment id="2cb086e5-c853-4fab-8d00-b90ede8f950b_112" sourcehash="182623168" targethash="727860583"/>
  <segment id="ad176993-25e0-4554-bd19-02b2543596ac_113" sourcehash="-1993516757" targethash="-895281233"/>
  <segment id="206ba7ab-83ad-4625-8516-e84b886f19e8_114" sourcehash="953322267" targethash="-1671694665"/>
</list>
</file>

<file path=customXml/itemProps1.xml><?xml version="1.0" encoding="utf-8"?>
<ds:datastoreItem xmlns:ds="http://schemas.openxmlformats.org/officeDocument/2006/customXml" ds:itemID="{88E81A45-98C0-4D79-952A-E8203CE59AAC}">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10</Pages>
  <Words>2665</Words>
  <Characters>15194</Characters>
  <Application>Microsoft Office Word</Application>
  <DocSecurity>0</DocSecurity>
  <Lines>126</Lines>
  <Paragraphs>35</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17824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sidebyside</cp:keywords>
  <cp:lastModifiedBy>WB Lee</cp:lastModifiedBy>
  <cp:revision>2</cp:revision>
  <dcterms:created xsi:type="dcterms:W3CDTF">2019-10-21T06:49:00Z</dcterms:created>
  <dcterms:modified xsi:type="dcterms:W3CDTF">2019-10-21T07:31:00Z</dcterms:modified>
</cp:coreProperties>
</file>