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2B" w:rsidRPr="002149F9" w:rsidRDefault="00F56A6A">
      <w:pPr>
        <w:pStyle w:val="Heading1"/>
        <w:spacing w:line="280" w:lineRule="exact"/>
        <w:ind w:left="0"/>
        <w:rPr>
          <w:rFonts w:ascii="Arial Unicode MS" w:eastAsia="Arial Unicode MS" w:hAnsi="Arial Unicode MS" w:cs="Arial Unicode MS"/>
          <w:sz w:val="22"/>
          <w:szCs w:val="22"/>
        </w:rPr>
      </w:pPr>
      <w:r w:rsidRPr="002149F9">
        <w:rPr>
          <w:rFonts w:ascii="Arial Unicode MS" w:eastAsia="Arial Unicode MS" w:hAnsi="Arial Unicode MS" w:cs="Arial Unicode MS"/>
          <w:b w:val="0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del w:id="0" w:author="bp135769" w:date="2011-10-06T10:09:00Z">
        <w:r w:rsidR="00AC302B" w:rsidRPr="002149F9" w:rsidDel="00DB32AB">
          <w:rPr>
            <w:rFonts w:ascii="Arial Unicode MS" w:eastAsia="Arial Unicode MS" w:hAnsi="Arial Unicode MS" w:cs="Arial Unicode MS"/>
            <w:sz w:val="22"/>
            <w:szCs w:val="22"/>
          </w:rPr>
          <w:delText xml:space="preserve"> </w:delText>
        </w:r>
      </w:del>
    </w:p>
    <w:p w:rsidR="002149F9" w:rsidRPr="002149F9" w:rsidRDefault="002149F9" w:rsidP="002149F9">
      <w:pPr>
        <w:spacing w:line="360" w:lineRule="auto"/>
        <w:ind w:right="565" w:firstLine="567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2149F9">
        <w:rPr>
          <w:rFonts w:ascii="Arial Unicode MS" w:eastAsia="Arial Unicode MS" w:hAnsi="Arial Unicode MS" w:cs="Arial Unicode MS"/>
          <w:i/>
          <w:sz w:val="22"/>
          <w:szCs w:val="22"/>
          <w:lang w:val="ko-KR"/>
        </w:rPr>
        <w:t>2011</w:t>
      </w:r>
      <w:r w:rsidRPr="002149F9">
        <w:rPr>
          <w:rFonts w:ascii="Arial Unicode MS" w:eastAsia="Arial Unicode MS" w:hAnsi="Arial Unicode MS" w:cs="Arial Unicode MS" w:hint="eastAsia"/>
          <w:i/>
          <w:sz w:val="22"/>
          <w:szCs w:val="22"/>
          <w:lang w:val="ko-KR"/>
        </w:rPr>
        <w:t>년</w:t>
      </w:r>
      <w:r w:rsidRPr="002149F9">
        <w:rPr>
          <w:rFonts w:ascii="Arial Unicode MS" w:eastAsia="Arial Unicode MS" w:hAnsi="Arial Unicode MS" w:cs="Arial Unicode MS"/>
          <w:i/>
          <w:sz w:val="22"/>
          <w:szCs w:val="22"/>
          <w:lang w:val="ko-KR"/>
        </w:rPr>
        <w:t xml:space="preserve"> 9</w:t>
      </w:r>
      <w:r w:rsidRPr="002149F9">
        <w:rPr>
          <w:rFonts w:ascii="Arial Unicode MS" w:eastAsia="Arial Unicode MS" w:hAnsi="Arial Unicode MS" w:cs="Arial Unicode MS" w:hint="eastAsia"/>
          <w:i/>
          <w:sz w:val="22"/>
          <w:szCs w:val="22"/>
          <w:lang w:val="ko-KR"/>
        </w:rPr>
        <w:t>월</w:t>
      </w:r>
    </w:p>
    <w:p w:rsidR="00DB32AB" w:rsidRPr="002149F9" w:rsidRDefault="00DB32AB" w:rsidP="00DB32AB">
      <w:pPr>
        <w:spacing w:line="360" w:lineRule="auto"/>
        <w:ind w:right="565" w:firstLine="567"/>
        <w:rPr>
          <w:rFonts w:ascii="Arial Unicode MS" w:eastAsia="Arial Unicode MS" w:hAnsi="Arial Unicode MS" w:cs="Arial Unicode MS"/>
          <w:i/>
          <w:sz w:val="22"/>
          <w:szCs w:val="22"/>
        </w:rPr>
      </w:pPr>
    </w:p>
    <w:p w:rsidR="002149F9" w:rsidRPr="002149F9" w:rsidRDefault="002149F9" w:rsidP="002149F9">
      <w:pPr>
        <w:spacing w:line="360" w:lineRule="auto"/>
        <w:ind w:right="565" w:firstLine="567"/>
        <w:rPr>
          <w:rStyle w:val="Strong"/>
          <w:rFonts w:ascii="Arial Unicode MS" w:eastAsia="Arial Unicode MS" w:hAnsi="Arial Unicode MS" w:cs="Arial Unicode MS"/>
          <w:bCs w:val="0"/>
          <w:sz w:val="22"/>
          <w:szCs w:val="22"/>
        </w:rPr>
      </w:pPr>
      <w:r w:rsidRPr="002149F9">
        <w:rPr>
          <w:rStyle w:val="Strong"/>
          <w:rFonts w:ascii="Arial Unicode MS" w:eastAsia="Arial Unicode MS" w:hAnsi="Arial Unicode MS" w:cs="Arial Unicode MS" w:hint="eastAsia"/>
          <w:bCs w:val="0"/>
          <w:sz w:val="22"/>
          <w:szCs w:val="22"/>
          <w:lang w:val="ko-KR"/>
        </w:rPr>
        <w:t>신형</w:t>
      </w:r>
      <w:r w:rsidRPr="002149F9">
        <w:rPr>
          <w:rStyle w:val="Strong"/>
          <w:rFonts w:ascii="Arial Unicode MS" w:eastAsia="Arial Unicode MS" w:hAnsi="Arial Unicode MS" w:cs="Arial Unicode MS"/>
          <w:bCs w:val="0"/>
          <w:sz w:val="22"/>
          <w:szCs w:val="22"/>
          <w:lang w:val="ko-KR"/>
        </w:rPr>
        <w:t xml:space="preserve"> </w:t>
      </w:r>
      <w:r w:rsidRPr="002149F9">
        <w:rPr>
          <w:rStyle w:val="Strong"/>
          <w:rFonts w:ascii="Arial Unicode MS" w:eastAsia="Arial Unicode MS" w:hAnsi="Arial Unicode MS" w:cs="Arial Unicode MS" w:hint="eastAsia"/>
          <w:bCs w:val="0"/>
          <w:sz w:val="22"/>
          <w:szCs w:val="22"/>
          <w:lang w:val="ko-KR"/>
        </w:rPr>
        <w:t>시스템이</w:t>
      </w:r>
      <w:r w:rsidRPr="002149F9">
        <w:rPr>
          <w:rStyle w:val="Strong"/>
          <w:rFonts w:ascii="Arial Unicode MS" w:eastAsia="Arial Unicode MS" w:hAnsi="Arial Unicode MS" w:cs="Arial Unicode MS"/>
          <w:bCs w:val="0"/>
          <w:sz w:val="22"/>
          <w:szCs w:val="22"/>
          <w:lang w:val="ko-KR"/>
        </w:rPr>
        <w:t xml:space="preserve"> </w:t>
      </w:r>
      <w:r w:rsidRPr="002149F9">
        <w:rPr>
          <w:rStyle w:val="Strong"/>
          <w:rFonts w:ascii="Arial Unicode MS" w:eastAsia="Arial Unicode MS" w:hAnsi="Arial Unicode MS" w:cs="Arial Unicode MS" w:hint="eastAsia"/>
          <w:bCs w:val="0"/>
          <w:sz w:val="22"/>
          <w:szCs w:val="22"/>
          <w:lang w:val="ko-KR"/>
        </w:rPr>
        <w:t>유연성을</w:t>
      </w:r>
      <w:r w:rsidRPr="002149F9">
        <w:rPr>
          <w:rStyle w:val="Strong"/>
          <w:rFonts w:ascii="Arial Unicode MS" w:eastAsia="Arial Unicode MS" w:hAnsi="Arial Unicode MS" w:cs="Arial Unicode MS"/>
          <w:bCs w:val="0"/>
          <w:sz w:val="22"/>
          <w:szCs w:val="22"/>
          <w:lang w:val="ko-KR"/>
        </w:rPr>
        <w:t xml:space="preserve"> </w:t>
      </w:r>
      <w:r w:rsidRPr="002149F9">
        <w:rPr>
          <w:rStyle w:val="Strong"/>
          <w:rFonts w:ascii="Arial Unicode MS" w:eastAsia="Arial Unicode MS" w:hAnsi="Arial Unicode MS" w:cs="Arial Unicode MS" w:hint="eastAsia"/>
          <w:bCs w:val="0"/>
          <w:sz w:val="22"/>
          <w:szCs w:val="22"/>
          <w:lang w:val="ko-KR"/>
        </w:rPr>
        <w:t>높여주고</w:t>
      </w:r>
      <w:r w:rsidRPr="002149F9">
        <w:rPr>
          <w:rStyle w:val="Strong"/>
          <w:rFonts w:ascii="Arial Unicode MS" w:eastAsia="Arial Unicode MS" w:hAnsi="Arial Unicode MS" w:cs="Arial Unicode MS"/>
          <w:bCs w:val="0"/>
          <w:sz w:val="22"/>
          <w:szCs w:val="22"/>
          <w:lang w:val="ko-KR"/>
        </w:rPr>
        <w:t xml:space="preserve"> </w:t>
      </w:r>
      <w:r w:rsidRPr="002149F9">
        <w:rPr>
          <w:rStyle w:val="Strong"/>
          <w:rFonts w:ascii="Arial Unicode MS" w:eastAsia="Arial Unicode MS" w:hAnsi="Arial Unicode MS" w:cs="Arial Unicode MS" w:hint="eastAsia"/>
          <w:bCs w:val="0"/>
          <w:sz w:val="22"/>
          <w:szCs w:val="22"/>
          <w:lang w:val="ko-KR"/>
        </w:rPr>
        <w:t>용이한</w:t>
      </w:r>
      <w:r w:rsidRPr="002149F9">
        <w:rPr>
          <w:rStyle w:val="Strong"/>
          <w:rFonts w:ascii="Arial Unicode MS" w:eastAsia="Arial Unicode MS" w:hAnsi="Arial Unicode MS" w:cs="Arial Unicode MS"/>
          <w:bCs w:val="0"/>
          <w:sz w:val="22"/>
          <w:szCs w:val="22"/>
          <w:lang w:val="ko-KR"/>
        </w:rPr>
        <w:t xml:space="preserve"> </w:t>
      </w:r>
      <w:r w:rsidRPr="002149F9">
        <w:rPr>
          <w:rStyle w:val="Strong"/>
          <w:rFonts w:ascii="Arial Unicode MS" w:eastAsia="Arial Unicode MS" w:hAnsi="Arial Unicode MS" w:cs="Arial Unicode MS" w:hint="eastAsia"/>
          <w:bCs w:val="0"/>
          <w:sz w:val="22"/>
          <w:szCs w:val="22"/>
          <w:lang w:val="ko-KR"/>
        </w:rPr>
        <w:t>로터리</w:t>
      </w:r>
      <w:r w:rsidRPr="002149F9">
        <w:rPr>
          <w:rStyle w:val="Strong"/>
          <w:rFonts w:ascii="Arial Unicode MS" w:eastAsia="Arial Unicode MS" w:hAnsi="Arial Unicode MS" w:cs="Arial Unicode MS"/>
          <w:bCs w:val="0"/>
          <w:sz w:val="22"/>
          <w:szCs w:val="22"/>
          <w:lang w:val="ko-KR"/>
        </w:rPr>
        <w:t xml:space="preserve"> </w:t>
      </w:r>
      <w:r w:rsidRPr="002149F9">
        <w:rPr>
          <w:rStyle w:val="Strong"/>
          <w:rFonts w:ascii="Arial Unicode MS" w:eastAsia="Arial Unicode MS" w:hAnsi="Arial Unicode MS" w:cs="Arial Unicode MS" w:hint="eastAsia"/>
          <w:bCs w:val="0"/>
          <w:sz w:val="22"/>
          <w:szCs w:val="22"/>
          <w:lang w:val="ko-KR"/>
        </w:rPr>
        <w:t>축</w:t>
      </w:r>
      <w:r w:rsidRPr="002149F9">
        <w:rPr>
          <w:rStyle w:val="Strong"/>
          <w:rFonts w:ascii="Arial Unicode MS" w:eastAsia="Arial Unicode MS" w:hAnsi="Arial Unicode MS" w:cs="Arial Unicode MS"/>
          <w:bCs w:val="0"/>
          <w:sz w:val="22"/>
          <w:szCs w:val="22"/>
          <w:lang w:val="ko-KR"/>
        </w:rPr>
        <w:t xml:space="preserve"> </w:t>
      </w:r>
      <w:r w:rsidRPr="002149F9">
        <w:rPr>
          <w:rStyle w:val="Strong"/>
          <w:rFonts w:ascii="Arial Unicode MS" w:eastAsia="Arial Unicode MS" w:hAnsi="Arial Unicode MS" w:cs="Arial Unicode MS" w:hint="eastAsia"/>
          <w:bCs w:val="0"/>
          <w:sz w:val="22"/>
          <w:szCs w:val="22"/>
          <w:lang w:val="ko-KR"/>
        </w:rPr>
        <w:t>캘리브레이션을</w:t>
      </w:r>
      <w:r w:rsidRPr="002149F9">
        <w:rPr>
          <w:rStyle w:val="Strong"/>
          <w:rFonts w:ascii="Arial Unicode MS" w:eastAsia="Arial Unicode MS" w:hAnsi="Arial Unicode MS" w:cs="Arial Unicode MS"/>
          <w:bCs w:val="0"/>
          <w:sz w:val="22"/>
          <w:szCs w:val="22"/>
          <w:lang w:val="ko-KR"/>
        </w:rPr>
        <w:t xml:space="preserve"> </w:t>
      </w:r>
      <w:r w:rsidRPr="002149F9">
        <w:rPr>
          <w:rStyle w:val="Strong"/>
          <w:rFonts w:ascii="Arial Unicode MS" w:eastAsia="Arial Unicode MS" w:hAnsi="Arial Unicode MS" w:cs="Arial Unicode MS" w:hint="eastAsia"/>
          <w:bCs w:val="0"/>
          <w:sz w:val="22"/>
          <w:szCs w:val="22"/>
          <w:lang w:val="ko-KR"/>
        </w:rPr>
        <w:t>가능하게</w:t>
      </w:r>
      <w:r w:rsidRPr="002149F9">
        <w:rPr>
          <w:rStyle w:val="Strong"/>
          <w:rFonts w:ascii="Arial Unicode MS" w:eastAsia="Arial Unicode MS" w:hAnsi="Arial Unicode MS" w:cs="Arial Unicode MS"/>
          <w:bCs w:val="0"/>
          <w:sz w:val="22"/>
          <w:szCs w:val="22"/>
          <w:lang w:val="ko-KR"/>
        </w:rPr>
        <w:t xml:space="preserve"> </w:t>
      </w:r>
      <w:r w:rsidRPr="002149F9">
        <w:rPr>
          <w:rStyle w:val="Strong"/>
          <w:rFonts w:ascii="Arial Unicode MS" w:eastAsia="Arial Unicode MS" w:hAnsi="Arial Unicode MS" w:cs="Arial Unicode MS" w:hint="eastAsia"/>
          <w:bCs w:val="0"/>
          <w:sz w:val="22"/>
          <w:szCs w:val="22"/>
          <w:lang w:val="ko-KR"/>
        </w:rPr>
        <w:t>합니다</w:t>
      </w:r>
    </w:p>
    <w:p w:rsidR="002149F9" w:rsidRPr="002149F9" w:rsidRDefault="002149F9" w:rsidP="002149F9">
      <w:pPr>
        <w:pStyle w:val="NormalWeb"/>
        <w:spacing w:before="0" w:beforeAutospacing="0" w:after="0" w:afterAutospacing="0" w:line="280" w:lineRule="auto"/>
        <w:ind w:left="567" w:right="565"/>
        <w:rPr>
          <w:rFonts w:ascii="Arial Unicode MS" w:eastAsia="Arial Unicode MS" w:hAnsi="Arial Unicode MS" w:cs="Arial Unicode MS"/>
          <w:sz w:val="22"/>
          <w:szCs w:val="22"/>
        </w:rPr>
      </w:pP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>Renishaw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의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입증된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RX10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로터리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축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캘리브레이터의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후속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제품인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XR20-W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가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EMO 2011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에서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선을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보였습니다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>.</w:t>
      </w:r>
      <w:r w:rsidRPr="002149F9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>RX10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은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15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년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이상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정확도와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재현성이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뛰어난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로터리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축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성능을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제공해온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것으로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평가받고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있습니다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>.</w:t>
      </w:r>
      <w:r w:rsidRPr="002149F9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>XR20-W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는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유연성과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속도를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높이고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보다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쉽게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사용할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수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있도록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개선한데다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완벽한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무선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조작의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이점까지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갖춘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전혀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새로운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설계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방식을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채택하고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있습니다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>.</w:t>
      </w:r>
    </w:p>
    <w:p w:rsidR="002149F9" w:rsidRPr="002149F9" w:rsidRDefault="002149F9" w:rsidP="002149F9">
      <w:pPr>
        <w:pStyle w:val="NormalWeb"/>
        <w:spacing w:line="280" w:lineRule="auto"/>
        <w:ind w:left="567" w:right="565"/>
        <w:rPr>
          <w:rFonts w:ascii="Arial Unicode MS" w:eastAsia="Arial Unicode MS" w:hAnsi="Arial Unicode MS" w:cs="Arial Unicode MS"/>
          <w:sz w:val="22"/>
          <w:szCs w:val="22"/>
        </w:rPr>
      </w:pP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XR20-W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로터리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축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캘리브레이터는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Renishaw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에서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개발한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고유의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베어링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및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엔코더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기술과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Bluetooth®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무선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기술을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특징으로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합니다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>.</w:t>
      </w:r>
      <w:r w:rsidRPr="002149F9"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이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설계로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Renishaw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는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XR20-W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의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크기와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무게를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RX10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에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비해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대폭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줄일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수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있었습니다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>.</w:t>
      </w:r>
      <w:r w:rsidRPr="002149F9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>1kg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이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약간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넘는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이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새로운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장치는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사용의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용이성과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적용의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유연성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측면에서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막대한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이점을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제공합니다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>.</w:t>
      </w:r>
      <w:r w:rsidRPr="002149F9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:rsidR="002149F9" w:rsidRPr="002149F9" w:rsidRDefault="002149F9" w:rsidP="002149F9">
      <w:pPr>
        <w:pStyle w:val="NormalWeb"/>
        <w:spacing w:line="280" w:lineRule="auto"/>
        <w:ind w:left="567" w:right="565"/>
        <w:rPr>
          <w:rFonts w:ascii="Arial Unicode MS" w:eastAsia="Arial Unicode MS" w:hAnsi="Arial Unicode MS" w:cs="Arial Unicode MS"/>
          <w:sz w:val="22"/>
          <w:szCs w:val="22"/>
        </w:rPr>
      </w:pP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별도의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장착대를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사용하여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쉽고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빠르게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중심에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맞추고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고정시킬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수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있을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뿐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아니라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본체와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함께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제공된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어댑터를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통해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선반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척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및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스핀들을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포함한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다양한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로터리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테이블과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축에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부착이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가능합니다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>.</w:t>
      </w:r>
      <w:r w:rsidRPr="002149F9"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XR20-W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로터리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축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캘리브레이터는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'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기본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제공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'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역반사기를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포함하고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있으며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,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역반사기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하우징의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반대편에는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별도의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정렬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목표가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있습니다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>.</w:t>
      </w:r>
      <w:r w:rsidRPr="002149F9"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이러한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기능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덕분에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셋업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시간이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단축되며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정렬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오차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최소화로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측정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오차를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줄일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수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있습니다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>.</w:t>
      </w:r>
    </w:p>
    <w:p w:rsidR="002149F9" w:rsidRPr="002149F9" w:rsidRDefault="002149F9" w:rsidP="002149F9">
      <w:pPr>
        <w:pStyle w:val="NormalWeb"/>
        <w:spacing w:line="280" w:lineRule="auto"/>
        <w:ind w:left="567" w:right="565"/>
        <w:rPr>
          <w:rFonts w:ascii="Arial Unicode MS" w:eastAsia="Arial Unicode MS" w:hAnsi="Arial Unicode MS" w:cs="Arial Unicode MS"/>
          <w:sz w:val="22"/>
          <w:szCs w:val="22"/>
        </w:rPr>
      </w:pP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이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새로운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장치는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충전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배터리로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전력이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공급되며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Bluetooth®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무선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기술을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통해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완벽한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무선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조작이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가능합니다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>.</w:t>
      </w:r>
      <w:r w:rsidRPr="002149F9"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사용의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용이성과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테스트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속도를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높여주는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또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다른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요소는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완전히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새로워진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소프트웨어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>(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키트에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포함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>)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로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,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빠른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테스트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셋업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및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데이터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수집을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지원합니다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>.</w:t>
      </w:r>
      <w:r w:rsidRPr="002149F9"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이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소프트웨어는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새로운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화면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레이아웃과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그래픽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그리고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ISO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및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ASME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테스트용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사전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설정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템플릿을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사용하며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화면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옵션을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간소화했습니다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>.</w:t>
      </w:r>
      <w:r w:rsidRPr="002149F9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경험이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적은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사용자라도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'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자동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캘리브레이션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'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기능을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사용하여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신속하게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실행할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수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있습니다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>.</w:t>
      </w:r>
    </w:p>
    <w:p w:rsidR="002149F9" w:rsidRPr="002149F9" w:rsidRDefault="002149F9" w:rsidP="002149F9">
      <w:pPr>
        <w:pStyle w:val="NormalWeb"/>
        <w:spacing w:line="280" w:lineRule="auto"/>
        <w:ind w:left="567" w:right="565"/>
        <w:rPr>
          <w:rFonts w:ascii="Arial Unicode MS" w:eastAsia="Arial Unicode MS" w:hAnsi="Arial Unicode MS" w:cs="Arial Unicode MS"/>
          <w:sz w:val="22"/>
          <w:szCs w:val="22"/>
        </w:rPr>
      </w:pP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XR20-W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키트는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튼튼한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Peli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™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시스템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케이스에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넣어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제공되며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,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이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케이스는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공간이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충분하여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다양한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액세서리를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넣어둘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수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있습니다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>.</w:t>
      </w:r>
      <w:r w:rsidRPr="002149F9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케이스를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포함한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전체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시스템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무게가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7kgs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미만이기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때문에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운반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또한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간편합니다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>.</w:t>
      </w:r>
      <w:r w:rsidRPr="002149F9"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성능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등급은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1 arc second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에서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측정하며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,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배송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전에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모든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장치에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대해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완벽한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캘리브레이션과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인증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과정을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거칩니다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>.</w:t>
      </w:r>
    </w:p>
    <w:p w:rsidR="002149F9" w:rsidRPr="002149F9" w:rsidRDefault="002149F9" w:rsidP="002149F9">
      <w:pPr>
        <w:pStyle w:val="NormalWeb"/>
        <w:spacing w:line="280" w:lineRule="auto"/>
        <w:ind w:left="567" w:right="565"/>
        <w:rPr>
          <w:rFonts w:ascii="Arial Unicode MS" w:eastAsia="Arial Unicode MS" w:hAnsi="Arial Unicode MS" w:cs="Arial Unicode MS"/>
          <w:sz w:val="22"/>
          <w:szCs w:val="22"/>
        </w:rPr>
      </w:pP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또한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XR20-W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로터리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축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캘리브레이터는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Renishaw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의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XL-80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레이저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시스템과도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호환됩니다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>.</w:t>
      </w:r>
      <w:r w:rsidRPr="002149F9">
        <w:rPr>
          <w:rFonts w:ascii="Arial Unicode MS" w:eastAsia="Arial Unicode MS" w:hAnsi="Arial Unicode MS" w:cs="Arial Unicode MS"/>
          <w:sz w:val="22"/>
          <w:szCs w:val="22"/>
        </w:rPr>
        <w:t xml:space="preserve">   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Renishaw ML10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레이저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시스템의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USB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버전과도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곧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호환될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것입니다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>(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기존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XR20-W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사용자의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요청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시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무료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업그레이드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제공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>).</w:t>
      </w:r>
    </w:p>
    <w:p w:rsidR="002149F9" w:rsidRPr="002149F9" w:rsidRDefault="002149F9" w:rsidP="002149F9">
      <w:pPr>
        <w:pStyle w:val="NormalWeb"/>
        <w:spacing w:line="280" w:lineRule="auto"/>
        <w:ind w:left="567" w:right="565"/>
        <w:rPr>
          <w:rFonts w:ascii="Arial Unicode MS" w:eastAsia="Arial Unicode MS" w:hAnsi="Arial Unicode MS" w:cs="Arial Unicode MS"/>
          <w:sz w:val="22"/>
          <w:szCs w:val="22"/>
        </w:rPr>
      </w:pP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여러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가지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이점이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추가되었음에도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불구하고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이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신형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시스템의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가격은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기존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RX10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시스템과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비슷한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수준이며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,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기존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RX10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사용자에게는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업그레이드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할인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혜택도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제공되기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때문에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가격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경쟁력이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매우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뛰어납니다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.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lastRenderedPageBreak/>
        <w:t>특히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향후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기존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RX10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로터리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캘리브레이터에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대한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검교정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또는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서비스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비용을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이미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고려하고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있는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경우에는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더욱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경쟁력이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두드러집니다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>.</w:t>
      </w:r>
      <w:r w:rsidRPr="002149F9"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또한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서비스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공급자의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경우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크기가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작아져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더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적은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비용으로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보다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쉽게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배송이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가능해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수익성을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높일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수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있으며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유연성과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사용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속도가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개선되어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더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많은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기계와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구성을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보다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빠르게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점검할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수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있습니다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>.</w:t>
      </w:r>
      <w:r w:rsidRPr="002149F9"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</w:p>
    <w:p w:rsidR="002149F9" w:rsidRPr="002149F9" w:rsidRDefault="002149F9" w:rsidP="002149F9">
      <w:pPr>
        <w:pStyle w:val="NormalWeb"/>
        <w:spacing w:line="280" w:lineRule="auto"/>
        <w:ind w:left="567" w:right="565"/>
        <w:rPr>
          <w:rFonts w:ascii="Arial Unicode MS" w:eastAsia="Arial Unicode MS" w:hAnsi="Arial Unicode MS" w:cs="Arial Unicode MS"/>
          <w:sz w:val="22"/>
          <w:szCs w:val="22"/>
        </w:rPr>
      </w:pP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또한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사용법이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쉽고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시스템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유연성이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뛰어나다는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강점이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있어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,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최종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사용자의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시스템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구매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의사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결정에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이점으로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작용합니다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>.</w:t>
      </w:r>
      <w:r w:rsidRPr="002149F9">
        <w:rPr>
          <w:rFonts w:ascii="Arial Unicode MS" w:eastAsia="Arial Unicode MS" w:hAnsi="Arial Unicode MS" w:cs="Arial Unicode MS"/>
          <w:sz w:val="22"/>
          <w:szCs w:val="22"/>
        </w:rPr>
        <w:t xml:space="preserve"> .</w:t>
      </w:r>
    </w:p>
    <w:p w:rsidR="002149F9" w:rsidRPr="002149F9" w:rsidRDefault="002149F9" w:rsidP="002149F9">
      <w:pPr>
        <w:pStyle w:val="NormalWeb"/>
        <w:spacing w:line="280" w:lineRule="auto"/>
        <w:ind w:left="567" w:right="565"/>
        <w:rPr>
          <w:rFonts w:ascii="Arial Unicode MS" w:eastAsia="Arial Unicode MS" w:hAnsi="Arial Unicode MS" w:cs="Arial Unicode MS"/>
          <w:sz w:val="22"/>
          <w:szCs w:val="22"/>
        </w:rPr>
      </w:pP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모든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XR20-W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에는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3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년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보증이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적용되므로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구매자는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운영비와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관련한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불확실성을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없앨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수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있습니다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>.</w:t>
      </w:r>
      <w:r w:rsidRPr="002149F9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:rsidR="00FF65AE" w:rsidRPr="002149F9" w:rsidRDefault="00FF65AE" w:rsidP="00F5655D">
      <w:pPr>
        <w:autoSpaceDE w:val="0"/>
        <w:autoSpaceDN w:val="0"/>
        <w:adjustRightInd w:val="0"/>
        <w:spacing w:line="288" w:lineRule="auto"/>
        <w:ind w:left="567" w:right="565"/>
        <w:rPr>
          <w:rFonts w:ascii="Arial Unicode MS" w:eastAsia="Arial Unicode MS" w:hAnsi="Arial Unicode MS" w:cs="Arial Unicode MS"/>
          <w:sz w:val="22"/>
          <w:szCs w:val="22"/>
        </w:rPr>
      </w:pPr>
    </w:p>
    <w:p w:rsidR="002149F9" w:rsidRPr="002149F9" w:rsidRDefault="002149F9" w:rsidP="002149F9">
      <w:pPr>
        <w:pStyle w:val="NormalWeb"/>
        <w:spacing w:after="0" w:afterAutospacing="0" w:line="280" w:lineRule="auto"/>
        <w:ind w:left="567" w:right="565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2149F9">
        <w:rPr>
          <w:rFonts w:ascii="Arial Unicode MS" w:eastAsia="Arial Unicode MS" w:hAnsi="Arial Unicode MS" w:cs="Arial Unicode MS" w:hint="eastAsia"/>
          <w:b/>
          <w:sz w:val="22"/>
          <w:szCs w:val="22"/>
          <w:lang w:val="ko-KR"/>
        </w:rPr>
        <w:t>배경</w:t>
      </w:r>
    </w:p>
    <w:p w:rsidR="002149F9" w:rsidRPr="002149F9" w:rsidRDefault="002149F9" w:rsidP="002149F9">
      <w:pPr>
        <w:spacing w:line="280" w:lineRule="auto"/>
        <w:ind w:left="567" w:right="565"/>
        <w:rPr>
          <w:rFonts w:ascii="Arial Unicode MS" w:eastAsia="Arial Unicode MS" w:hAnsi="Arial Unicode MS" w:cs="Arial Unicode MS"/>
          <w:sz w:val="22"/>
          <w:szCs w:val="22"/>
        </w:rPr>
      </w:pP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가공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및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후속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사후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공정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부품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검사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전에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공작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기계의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기능을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결정하기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때문에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불량품과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기계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가동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중단을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대폭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줄일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수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있어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제조비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절감에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상당히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유리합니다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>.</w:t>
      </w:r>
    </w:p>
    <w:p w:rsidR="00FF65AE" w:rsidRPr="002149F9" w:rsidRDefault="00FF65AE" w:rsidP="00F5655D">
      <w:pPr>
        <w:spacing w:line="288" w:lineRule="auto"/>
        <w:ind w:left="567" w:right="565"/>
        <w:rPr>
          <w:rFonts w:ascii="Arial Unicode MS" w:eastAsia="Arial Unicode MS" w:hAnsi="Arial Unicode MS" w:cs="Arial Unicode MS"/>
          <w:sz w:val="22"/>
          <w:szCs w:val="22"/>
        </w:rPr>
      </w:pPr>
    </w:p>
    <w:p w:rsidR="002149F9" w:rsidRPr="002149F9" w:rsidRDefault="002149F9" w:rsidP="002149F9">
      <w:pPr>
        <w:spacing w:line="280" w:lineRule="auto"/>
        <w:ind w:left="567" w:right="565"/>
        <w:rPr>
          <w:rFonts w:ascii="Arial Unicode MS" w:eastAsia="Arial Unicode MS" w:hAnsi="Arial Unicode MS" w:cs="Arial Unicode MS"/>
          <w:sz w:val="22"/>
          <w:szCs w:val="22"/>
        </w:rPr>
      </w:pP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XR20-W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로터리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축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캘리브레이터를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사용한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조기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오차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감지로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기계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성능을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최적화할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수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있습니다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.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이로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인해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후속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가공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공정의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기본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토대가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마련됩니다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>.</w:t>
      </w:r>
      <w:r w:rsidRPr="002149F9"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또한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이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정보를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활용하여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성능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추세를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설정하고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유지보수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및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수리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일정을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효율적으로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수립할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수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있습니다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>.</w:t>
      </w:r>
      <w:r w:rsidRPr="002149F9"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</w:p>
    <w:p w:rsidR="00635A50" w:rsidRPr="002149F9" w:rsidRDefault="00635A50" w:rsidP="00635A50">
      <w:pPr>
        <w:spacing w:line="288" w:lineRule="auto"/>
        <w:ind w:left="567" w:right="565"/>
        <w:rPr>
          <w:rFonts w:ascii="Arial Unicode MS" w:eastAsia="Arial Unicode MS" w:hAnsi="Arial Unicode MS" w:cs="Arial Unicode MS"/>
          <w:sz w:val="22"/>
          <w:szCs w:val="22"/>
        </w:rPr>
      </w:pPr>
    </w:p>
    <w:p w:rsidR="002149F9" w:rsidRPr="002149F9" w:rsidRDefault="002149F9" w:rsidP="002149F9">
      <w:pPr>
        <w:spacing w:line="280" w:lineRule="auto"/>
        <w:ind w:left="567" w:right="565"/>
        <w:rPr>
          <w:rFonts w:ascii="Arial Unicode MS" w:eastAsia="Arial Unicode MS" w:hAnsi="Arial Unicode MS" w:cs="Arial Unicode MS"/>
          <w:sz w:val="22"/>
          <w:szCs w:val="22"/>
        </w:rPr>
      </w:pP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ISO 9000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같은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널리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인정받는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품질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시스템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표준을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준수하고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'6-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시그마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'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프로그램을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구현해야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하는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요구가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빠르게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대두되고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있습니다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>.</w:t>
      </w:r>
      <w:r w:rsidRPr="002149F9"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따라서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공정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역량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요인을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정의하고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측정하는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작업이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필요합니다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>.</w:t>
      </w:r>
      <w:r w:rsidRPr="002149F9"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>Renishaw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의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다른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측정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및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검증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솔루션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(XL-80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레이저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간섭계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, QC20-W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무선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볼바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및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AxiSet Check-Up)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과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함께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XR20-W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는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이러한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요구에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적합한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실용적인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솔루션을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제공합니다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>.</w:t>
      </w:r>
    </w:p>
    <w:p w:rsidR="00F52177" w:rsidRPr="002149F9" w:rsidRDefault="00F52177" w:rsidP="00635A50">
      <w:pPr>
        <w:spacing w:line="288" w:lineRule="auto"/>
        <w:ind w:left="567" w:right="565"/>
        <w:rPr>
          <w:rFonts w:ascii="Arial Unicode MS" w:eastAsia="Arial Unicode MS" w:hAnsi="Arial Unicode MS" w:cs="Arial Unicode MS"/>
          <w:sz w:val="22"/>
          <w:szCs w:val="22"/>
        </w:rPr>
      </w:pPr>
    </w:p>
    <w:p w:rsidR="002149F9" w:rsidRPr="002149F9" w:rsidRDefault="002149F9" w:rsidP="002149F9">
      <w:pPr>
        <w:spacing w:line="280" w:lineRule="auto"/>
        <w:ind w:left="567" w:right="565"/>
        <w:rPr>
          <w:rFonts w:ascii="Arial Unicode MS" w:eastAsia="Arial Unicode MS" w:hAnsi="Arial Unicode MS" w:cs="Arial Unicode MS"/>
          <w:sz w:val="22"/>
          <w:szCs w:val="22"/>
        </w:rPr>
      </w:pP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이러한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제품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>(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및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이전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버전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제품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)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수천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개가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전세계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공작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기계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제조업체와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그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유통업체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,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최종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사용자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,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서비스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및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유지보수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기업에서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사용되고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있는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현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상황에서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Renishaw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는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제품과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서비스의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지원과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확대를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위해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노력하고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있습니다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>.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이와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같은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확충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노력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덕분에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이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분야에서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Renishaw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의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주도권이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계속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확대되어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나갈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sz w:val="22"/>
          <w:szCs w:val="22"/>
          <w:lang w:val="ko-KR"/>
        </w:rPr>
        <w:t>것입니다</w:t>
      </w:r>
      <w:r w:rsidRPr="002149F9">
        <w:rPr>
          <w:rFonts w:ascii="Arial Unicode MS" w:eastAsia="Arial Unicode MS" w:hAnsi="Arial Unicode MS" w:cs="Arial Unicode MS"/>
          <w:sz w:val="22"/>
          <w:szCs w:val="22"/>
          <w:lang w:val="ko-KR"/>
        </w:rPr>
        <w:t>.</w:t>
      </w:r>
      <w:r w:rsidRPr="002149F9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:rsidR="00F52177" w:rsidRPr="002149F9" w:rsidRDefault="00F52177" w:rsidP="00F5655D">
      <w:pPr>
        <w:spacing w:line="288" w:lineRule="auto"/>
        <w:ind w:left="567" w:right="565"/>
        <w:rPr>
          <w:rFonts w:ascii="Arial Unicode MS" w:eastAsia="Arial Unicode MS" w:hAnsi="Arial Unicode MS" w:cs="Arial Unicode MS"/>
          <w:sz w:val="22"/>
          <w:szCs w:val="22"/>
        </w:rPr>
      </w:pPr>
    </w:p>
    <w:p w:rsidR="00FF65AE" w:rsidRPr="002149F9" w:rsidRDefault="00FF65AE" w:rsidP="00FF65AE">
      <w:pPr>
        <w:ind w:left="567" w:right="565"/>
        <w:rPr>
          <w:rFonts w:ascii="Arial Unicode MS" w:eastAsia="Arial Unicode MS" w:hAnsi="Arial Unicode MS" w:cs="Arial Unicode MS"/>
          <w:sz w:val="22"/>
          <w:szCs w:val="22"/>
        </w:rPr>
      </w:pPr>
    </w:p>
    <w:p w:rsidR="002149F9" w:rsidRPr="002149F9" w:rsidRDefault="002149F9" w:rsidP="002149F9">
      <w:pPr>
        <w:ind w:left="567" w:right="565"/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2149F9">
        <w:rPr>
          <w:rFonts w:ascii="Arial Unicode MS" w:eastAsia="Arial Unicode MS" w:hAnsi="Arial Unicode MS" w:cs="Arial Unicode MS" w:hint="eastAsia"/>
          <w:sz w:val="22"/>
          <w:szCs w:val="22"/>
          <w:u w:val="single"/>
          <w:lang w:val="ko-KR"/>
        </w:rPr>
        <w:t>끝</w:t>
      </w:r>
    </w:p>
    <w:p w:rsidR="00FF65AE" w:rsidRPr="002149F9" w:rsidRDefault="00FF65AE" w:rsidP="00FF65AE">
      <w:pPr>
        <w:ind w:left="567" w:right="565"/>
        <w:rPr>
          <w:rFonts w:ascii="Arial Unicode MS" w:eastAsia="Arial Unicode MS" w:hAnsi="Arial Unicode MS" w:cs="Arial Unicode MS"/>
          <w:sz w:val="22"/>
          <w:szCs w:val="22"/>
        </w:rPr>
      </w:pPr>
    </w:p>
    <w:p w:rsidR="002149F9" w:rsidRPr="002149F9" w:rsidRDefault="002149F9" w:rsidP="002149F9">
      <w:pPr>
        <w:ind w:left="567" w:right="565"/>
        <w:rPr>
          <w:rFonts w:ascii="Arial Unicode MS" w:eastAsia="Arial Unicode MS" w:hAnsi="Arial Unicode MS" w:cs="Arial Unicode MS"/>
          <w:sz w:val="22"/>
          <w:szCs w:val="22"/>
        </w:rPr>
      </w:pPr>
      <w:r w:rsidRPr="002149F9">
        <w:rPr>
          <w:rFonts w:ascii="Arial Unicode MS" w:eastAsia="Arial Unicode MS" w:hAnsi="Arial Unicode MS" w:cs="Arial Unicode MS"/>
          <w:i/>
          <w:sz w:val="22"/>
          <w:szCs w:val="22"/>
          <w:lang w:val="ko-KR"/>
        </w:rPr>
        <w:t xml:space="preserve">Bluetooth </w:t>
      </w:r>
      <w:r w:rsidRPr="002149F9">
        <w:rPr>
          <w:rFonts w:ascii="Arial Unicode MS" w:eastAsia="Arial Unicode MS" w:hAnsi="Arial Unicode MS" w:cs="Arial Unicode MS" w:hint="eastAsia"/>
          <w:i/>
          <w:sz w:val="22"/>
          <w:szCs w:val="22"/>
          <w:lang w:val="ko-KR"/>
        </w:rPr>
        <w:t>ｿ・ｸｶﾅｩｿﾍ</w:t>
      </w:r>
      <w:r w:rsidRPr="002149F9">
        <w:rPr>
          <w:rFonts w:ascii="Arial Unicode MS" w:eastAsia="Arial Unicode MS" w:hAnsi="Arial Unicode MS" w:cs="Arial Unicode MS"/>
          <w:i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i/>
          <w:sz w:val="22"/>
          <w:szCs w:val="22"/>
          <w:lang w:val="ko-KR"/>
        </w:rPr>
        <w:t>ｷﾎｰ篝ﾂ</w:t>
      </w:r>
      <w:r w:rsidRPr="002149F9">
        <w:rPr>
          <w:rFonts w:ascii="Arial Unicode MS" w:eastAsia="Arial Unicode MS" w:hAnsi="Arial Unicode MS" w:cs="Arial Unicode MS"/>
          <w:i/>
          <w:sz w:val="22"/>
          <w:szCs w:val="22"/>
          <w:lang w:val="ko-KR"/>
        </w:rPr>
        <w:t xml:space="preserve"> Bluetooth SIG, Inc.</w:t>
      </w:r>
      <w:r w:rsidRPr="002149F9">
        <w:rPr>
          <w:rFonts w:ascii="Arial Unicode MS" w:eastAsia="Arial Unicode MS" w:hAnsi="Arial Unicode MS" w:cs="Arial Unicode MS" w:hint="eastAsia"/>
          <w:i/>
          <w:sz w:val="22"/>
          <w:szCs w:val="22"/>
          <w:lang w:val="ko-KR"/>
        </w:rPr>
        <w:t>ﾀﾇ</w:t>
      </w:r>
      <w:r w:rsidRPr="002149F9">
        <w:rPr>
          <w:rFonts w:ascii="Arial Unicode MS" w:eastAsia="Arial Unicode MS" w:hAnsi="Arial Unicode MS" w:cs="Arial Unicode MS"/>
          <w:i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i/>
          <w:sz w:val="22"/>
          <w:szCs w:val="22"/>
          <w:lang w:val="ko-KR"/>
        </w:rPr>
        <w:t>ｼﾒﾀｯﾀﾌｸ・</w:t>
      </w:r>
      <w:r w:rsidRPr="002149F9">
        <w:rPr>
          <w:rFonts w:ascii="Arial Unicode MS" w:eastAsia="Arial Unicode MS" w:hAnsi="Arial Unicode MS" w:cs="Arial Unicode MS"/>
          <w:i/>
          <w:sz w:val="22"/>
          <w:szCs w:val="22"/>
          <w:lang w:val="ko-KR"/>
        </w:rPr>
        <w:t>Renishaw plc</w:t>
      </w:r>
      <w:r w:rsidRPr="002149F9">
        <w:rPr>
          <w:rFonts w:ascii="Arial Unicode MS" w:eastAsia="Arial Unicode MS" w:hAnsi="Arial Unicode MS" w:cs="Arial Unicode MS" w:hint="eastAsia"/>
          <w:i/>
          <w:sz w:val="22"/>
          <w:szCs w:val="22"/>
          <w:lang w:val="ko-KR"/>
        </w:rPr>
        <w:t>ｿ｡ｼｭｴﾂ</w:t>
      </w:r>
      <w:r w:rsidRPr="002149F9">
        <w:rPr>
          <w:rFonts w:ascii="Arial Unicode MS" w:eastAsia="Arial Unicode MS" w:hAnsi="Arial Unicode MS" w:cs="Arial Unicode MS"/>
          <w:i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i/>
          <w:sz w:val="22"/>
          <w:szCs w:val="22"/>
          <w:lang w:val="ko-KR"/>
        </w:rPr>
        <w:t>ｶﾌｼｾｽｺｸｦ</w:t>
      </w:r>
      <w:r w:rsidRPr="002149F9">
        <w:rPr>
          <w:rFonts w:ascii="Arial Unicode MS" w:eastAsia="Arial Unicode MS" w:hAnsi="Arial Unicode MS" w:cs="Arial Unicode MS"/>
          <w:i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i/>
          <w:sz w:val="22"/>
          <w:szCs w:val="22"/>
          <w:lang w:val="ko-KR"/>
        </w:rPr>
        <w:t>ﾃ・貮ﾏｿｩ</w:t>
      </w:r>
      <w:r w:rsidRPr="002149F9">
        <w:rPr>
          <w:rFonts w:ascii="Arial Unicode MS" w:eastAsia="Arial Unicode MS" w:hAnsi="Arial Unicode MS" w:cs="Arial Unicode MS"/>
          <w:i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i/>
          <w:sz w:val="22"/>
          <w:szCs w:val="22"/>
          <w:lang w:val="ko-KR"/>
        </w:rPr>
        <w:t>ｻﾞｩ・ﾁﾟﾀﾔｴﾏｴﾙ</w:t>
      </w:r>
      <w:r w:rsidRPr="002149F9">
        <w:rPr>
          <w:rFonts w:ascii="Arial Unicode MS" w:eastAsia="Arial Unicode MS" w:hAnsi="Arial Unicode MS" w:cs="Arial Unicode MS"/>
          <w:i/>
          <w:sz w:val="22"/>
          <w:szCs w:val="22"/>
          <w:lang w:val="ko-KR"/>
        </w:rPr>
        <w:t>.</w:t>
      </w:r>
      <w:r w:rsidRPr="002149F9">
        <w:rPr>
          <w:rFonts w:ascii="Arial Unicode MS" w:eastAsia="Arial Unicode MS" w:hAnsi="Arial Unicode MS" w:cs="Arial Unicode MS"/>
          <w:i/>
          <w:sz w:val="22"/>
          <w:szCs w:val="22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i/>
          <w:sz w:val="22"/>
          <w:szCs w:val="22"/>
          <w:lang w:val="ko-KR"/>
        </w:rPr>
        <w:t>ｴﾙｸ･</w:t>
      </w:r>
      <w:r w:rsidRPr="002149F9">
        <w:rPr>
          <w:rFonts w:ascii="Arial Unicode MS" w:eastAsia="Arial Unicode MS" w:hAnsi="Arial Unicode MS" w:cs="Arial Unicode MS"/>
          <w:i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i/>
          <w:sz w:val="22"/>
          <w:szCs w:val="22"/>
          <w:lang w:val="ko-KR"/>
        </w:rPr>
        <w:t>ｻ･ｿﾍ</w:t>
      </w:r>
      <w:r w:rsidRPr="002149F9">
        <w:rPr>
          <w:rFonts w:ascii="Arial Unicode MS" w:eastAsia="Arial Unicode MS" w:hAnsi="Arial Unicode MS" w:cs="Arial Unicode MS"/>
          <w:i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i/>
          <w:sz w:val="22"/>
          <w:szCs w:val="22"/>
          <w:lang w:val="ko-KR"/>
        </w:rPr>
        <w:t>ｻ｣ｸ渹ｺ</w:t>
      </w:r>
      <w:r w:rsidRPr="002149F9">
        <w:rPr>
          <w:rFonts w:ascii="Arial Unicode MS" w:eastAsia="Arial Unicode MS" w:hAnsi="Arial Unicode MS" w:cs="Arial Unicode MS"/>
          <w:i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i/>
          <w:sz w:val="22"/>
          <w:szCs w:val="22"/>
          <w:lang w:val="ko-KR"/>
        </w:rPr>
        <w:t>ﾇﾘｴ・ｼﾒﾀｯﾁﾖﾀﾇ</w:t>
      </w:r>
      <w:r w:rsidRPr="002149F9">
        <w:rPr>
          <w:rFonts w:ascii="Arial Unicode MS" w:eastAsia="Arial Unicode MS" w:hAnsi="Arial Unicode MS" w:cs="Arial Unicode MS"/>
          <w:i/>
          <w:sz w:val="22"/>
          <w:szCs w:val="22"/>
          <w:lang w:val="ko-KR"/>
        </w:rPr>
        <w:t xml:space="preserve"> </w:t>
      </w:r>
      <w:r w:rsidRPr="002149F9">
        <w:rPr>
          <w:rFonts w:ascii="Arial Unicode MS" w:eastAsia="Arial Unicode MS" w:hAnsi="Arial Unicode MS" w:cs="Arial Unicode MS" w:hint="eastAsia"/>
          <w:i/>
          <w:sz w:val="22"/>
          <w:szCs w:val="22"/>
          <w:lang w:val="ko-KR"/>
        </w:rPr>
        <w:t>ﾀﾚｻ・ﾔｴﾏｴﾙ</w:t>
      </w:r>
    </w:p>
    <w:p w:rsidR="00EA53FC" w:rsidRPr="002149F9" w:rsidRDefault="00EA53FC" w:rsidP="00EA53FC">
      <w:pPr>
        <w:spacing w:line="360" w:lineRule="auto"/>
        <w:ind w:left="567" w:right="565"/>
        <w:rPr>
          <w:rFonts w:ascii="Arial Unicode MS" w:eastAsia="Arial Unicode MS" w:hAnsi="Arial Unicode MS" w:cs="Arial Unicode MS"/>
          <w:sz w:val="22"/>
          <w:szCs w:val="22"/>
        </w:rPr>
      </w:pPr>
    </w:p>
    <w:sectPr w:rsidR="00EA53FC" w:rsidRPr="002149F9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F4F" w:rsidRDefault="00A11F4F">
      <w:r>
        <w:separator/>
      </w:r>
    </w:p>
  </w:endnote>
  <w:endnote w:type="continuationSeparator" w:id="0">
    <w:p w:rsidR="00A11F4F" w:rsidRDefault="00A11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!Ps2O?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??f?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altName w:val="Batang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F4F" w:rsidRDefault="00A11F4F">
      <w:r>
        <w:separator/>
      </w:r>
    </w:p>
  </w:footnote>
  <w:footnote w:type="continuationSeparator" w:id="0">
    <w:p w:rsidR="00A11F4F" w:rsidRDefault="00A11F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6A6B"/>
    <w:rsid w:val="000047FE"/>
    <w:rsid w:val="0001244E"/>
    <w:rsid w:val="0001369B"/>
    <w:rsid w:val="0001598D"/>
    <w:rsid w:val="00020AE8"/>
    <w:rsid w:val="00056CE7"/>
    <w:rsid w:val="0006236C"/>
    <w:rsid w:val="00065084"/>
    <w:rsid w:val="00072BB5"/>
    <w:rsid w:val="000817DF"/>
    <w:rsid w:val="000F2F02"/>
    <w:rsid w:val="000F5E6D"/>
    <w:rsid w:val="00103FCF"/>
    <w:rsid w:val="00104DDE"/>
    <w:rsid w:val="00106A1B"/>
    <w:rsid w:val="00131014"/>
    <w:rsid w:val="0013369D"/>
    <w:rsid w:val="00137ACC"/>
    <w:rsid w:val="00142F48"/>
    <w:rsid w:val="00143657"/>
    <w:rsid w:val="00162068"/>
    <w:rsid w:val="00171D27"/>
    <w:rsid w:val="00183147"/>
    <w:rsid w:val="001922C2"/>
    <w:rsid w:val="0019773D"/>
    <w:rsid w:val="001B485A"/>
    <w:rsid w:val="001B4ABE"/>
    <w:rsid w:val="001C0308"/>
    <w:rsid w:val="001C3023"/>
    <w:rsid w:val="001C3130"/>
    <w:rsid w:val="001C4DAB"/>
    <w:rsid w:val="001D501B"/>
    <w:rsid w:val="001D7D99"/>
    <w:rsid w:val="001E71B5"/>
    <w:rsid w:val="001F3406"/>
    <w:rsid w:val="00200404"/>
    <w:rsid w:val="0021076D"/>
    <w:rsid w:val="002149F9"/>
    <w:rsid w:val="00214F17"/>
    <w:rsid w:val="00217242"/>
    <w:rsid w:val="002432F3"/>
    <w:rsid w:val="0024536B"/>
    <w:rsid w:val="0025714C"/>
    <w:rsid w:val="002632FB"/>
    <w:rsid w:val="00264C5D"/>
    <w:rsid w:val="002867BB"/>
    <w:rsid w:val="00291A3D"/>
    <w:rsid w:val="00294302"/>
    <w:rsid w:val="002A0CC3"/>
    <w:rsid w:val="002A5F64"/>
    <w:rsid w:val="002C38BE"/>
    <w:rsid w:val="002D4EA8"/>
    <w:rsid w:val="002D6B20"/>
    <w:rsid w:val="002D6C29"/>
    <w:rsid w:val="002D7A8B"/>
    <w:rsid w:val="002E503E"/>
    <w:rsid w:val="002E6807"/>
    <w:rsid w:val="0031482B"/>
    <w:rsid w:val="0032104F"/>
    <w:rsid w:val="00321CF7"/>
    <w:rsid w:val="00332F87"/>
    <w:rsid w:val="00351A01"/>
    <w:rsid w:val="0037393A"/>
    <w:rsid w:val="00380C97"/>
    <w:rsid w:val="00396A6B"/>
    <w:rsid w:val="003A3453"/>
    <w:rsid w:val="003D031E"/>
    <w:rsid w:val="003D0476"/>
    <w:rsid w:val="003F4039"/>
    <w:rsid w:val="003F4362"/>
    <w:rsid w:val="00421648"/>
    <w:rsid w:val="00454D95"/>
    <w:rsid w:val="00463D4B"/>
    <w:rsid w:val="00487683"/>
    <w:rsid w:val="00497058"/>
    <w:rsid w:val="004A1889"/>
    <w:rsid w:val="004A2516"/>
    <w:rsid w:val="004A724F"/>
    <w:rsid w:val="004C3385"/>
    <w:rsid w:val="004C4914"/>
    <w:rsid w:val="004C7ECE"/>
    <w:rsid w:val="004D16C9"/>
    <w:rsid w:val="004D1C43"/>
    <w:rsid w:val="004E002D"/>
    <w:rsid w:val="004E04E1"/>
    <w:rsid w:val="004E57A8"/>
    <w:rsid w:val="004F2308"/>
    <w:rsid w:val="004F6014"/>
    <w:rsid w:val="004F7E31"/>
    <w:rsid w:val="00501ADC"/>
    <w:rsid w:val="00501D4E"/>
    <w:rsid w:val="00513BF6"/>
    <w:rsid w:val="005364F7"/>
    <w:rsid w:val="005419A1"/>
    <w:rsid w:val="00542A69"/>
    <w:rsid w:val="005511B6"/>
    <w:rsid w:val="005755E0"/>
    <w:rsid w:val="00582C59"/>
    <w:rsid w:val="00587115"/>
    <w:rsid w:val="00592329"/>
    <w:rsid w:val="005A67D6"/>
    <w:rsid w:val="005B38DE"/>
    <w:rsid w:val="005B52E4"/>
    <w:rsid w:val="005E75DA"/>
    <w:rsid w:val="00604764"/>
    <w:rsid w:val="00607513"/>
    <w:rsid w:val="00635A50"/>
    <w:rsid w:val="00642BF2"/>
    <w:rsid w:val="0064303B"/>
    <w:rsid w:val="00680199"/>
    <w:rsid w:val="00680AD0"/>
    <w:rsid w:val="00681A9B"/>
    <w:rsid w:val="0069791A"/>
    <w:rsid w:val="006A0F3F"/>
    <w:rsid w:val="006B635F"/>
    <w:rsid w:val="006C1271"/>
    <w:rsid w:val="006C641D"/>
    <w:rsid w:val="006D0700"/>
    <w:rsid w:val="006D1480"/>
    <w:rsid w:val="006D67B3"/>
    <w:rsid w:val="006E2150"/>
    <w:rsid w:val="006F15D0"/>
    <w:rsid w:val="006F78C1"/>
    <w:rsid w:val="00736CEA"/>
    <w:rsid w:val="00740CB8"/>
    <w:rsid w:val="00757F78"/>
    <w:rsid w:val="00761FFE"/>
    <w:rsid w:val="007907D7"/>
    <w:rsid w:val="00793DD7"/>
    <w:rsid w:val="007968F3"/>
    <w:rsid w:val="007A30D8"/>
    <w:rsid w:val="007A49DF"/>
    <w:rsid w:val="007B0BD3"/>
    <w:rsid w:val="007B6087"/>
    <w:rsid w:val="007C4C49"/>
    <w:rsid w:val="007C7201"/>
    <w:rsid w:val="007D01EC"/>
    <w:rsid w:val="007D19D9"/>
    <w:rsid w:val="007D51B5"/>
    <w:rsid w:val="007E1C52"/>
    <w:rsid w:val="007E454B"/>
    <w:rsid w:val="008158F0"/>
    <w:rsid w:val="00816D83"/>
    <w:rsid w:val="00822FFB"/>
    <w:rsid w:val="0082633B"/>
    <w:rsid w:val="00827176"/>
    <w:rsid w:val="00853910"/>
    <w:rsid w:val="0085665B"/>
    <w:rsid w:val="00856765"/>
    <w:rsid w:val="008602B7"/>
    <w:rsid w:val="00863DA7"/>
    <w:rsid w:val="00871BB9"/>
    <w:rsid w:val="00873D09"/>
    <w:rsid w:val="008A1571"/>
    <w:rsid w:val="008C12A7"/>
    <w:rsid w:val="008D0B7B"/>
    <w:rsid w:val="009024A6"/>
    <w:rsid w:val="00923E76"/>
    <w:rsid w:val="00936B60"/>
    <w:rsid w:val="00941E3E"/>
    <w:rsid w:val="00942F01"/>
    <w:rsid w:val="009434C8"/>
    <w:rsid w:val="00972B14"/>
    <w:rsid w:val="00987899"/>
    <w:rsid w:val="00996AFB"/>
    <w:rsid w:val="009F0626"/>
    <w:rsid w:val="009F0CBE"/>
    <w:rsid w:val="009F19BA"/>
    <w:rsid w:val="00A11F4F"/>
    <w:rsid w:val="00A2425A"/>
    <w:rsid w:val="00A3055D"/>
    <w:rsid w:val="00A371F6"/>
    <w:rsid w:val="00A43440"/>
    <w:rsid w:val="00A51557"/>
    <w:rsid w:val="00A65FC7"/>
    <w:rsid w:val="00A71333"/>
    <w:rsid w:val="00A922E4"/>
    <w:rsid w:val="00A93654"/>
    <w:rsid w:val="00AA44A2"/>
    <w:rsid w:val="00AA6D82"/>
    <w:rsid w:val="00AC302B"/>
    <w:rsid w:val="00AD1402"/>
    <w:rsid w:val="00AD40EC"/>
    <w:rsid w:val="00AE7ABA"/>
    <w:rsid w:val="00B32116"/>
    <w:rsid w:val="00B54A61"/>
    <w:rsid w:val="00B54FDD"/>
    <w:rsid w:val="00B62F8E"/>
    <w:rsid w:val="00B64798"/>
    <w:rsid w:val="00B72246"/>
    <w:rsid w:val="00B8453E"/>
    <w:rsid w:val="00B950BC"/>
    <w:rsid w:val="00BA708C"/>
    <w:rsid w:val="00BC21DF"/>
    <w:rsid w:val="00BC5689"/>
    <w:rsid w:val="00BE407B"/>
    <w:rsid w:val="00BF48D3"/>
    <w:rsid w:val="00C35384"/>
    <w:rsid w:val="00C46470"/>
    <w:rsid w:val="00C5730F"/>
    <w:rsid w:val="00C61950"/>
    <w:rsid w:val="00C66A49"/>
    <w:rsid w:val="00C74BC2"/>
    <w:rsid w:val="00C81399"/>
    <w:rsid w:val="00C814E1"/>
    <w:rsid w:val="00C83F75"/>
    <w:rsid w:val="00C86F20"/>
    <w:rsid w:val="00C95E6F"/>
    <w:rsid w:val="00CA70A8"/>
    <w:rsid w:val="00CB2A8A"/>
    <w:rsid w:val="00CB59A5"/>
    <w:rsid w:val="00CB77CA"/>
    <w:rsid w:val="00CD694D"/>
    <w:rsid w:val="00CF5FFE"/>
    <w:rsid w:val="00D011D0"/>
    <w:rsid w:val="00D04110"/>
    <w:rsid w:val="00D157EE"/>
    <w:rsid w:val="00D2615B"/>
    <w:rsid w:val="00D34ECB"/>
    <w:rsid w:val="00D475A1"/>
    <w:rsid w:val="00D54969"/>
    <w:rsid w:val="00D70F17"/>
    <w:rsid w:val="00D96337"/>
    <w:rsid w:val="00DA3CA6"/>
    <w:rsid w:val="00DB32AB"/>
    <w:rsid w:val="00DD1BD7"/>
    <w:rsid w:val="00DF1EAD"/>
    <w:rsid w:val="00E50A59"/>
    <w:rsid w:val="00E7118C"/>
    <w:rsid w:val="00E71627"/>
    <w:rsid w:val="00E874E8"/>
    <w:rsid w:val="00E93A96"/>
    <w:rsid w:val="00EA53FC"/>
    <w:rsid w:val="00EB00F8"/>
    <w:rsid w:val="00EC1721"/>
    <w:rsid w:val="00EF1E5A"/>
    <w:rsid w:val="00F02209"/>
    <w:rsid w:val="00F10C72"/>
    <w:rsid w:val="00F125B1"/>
    <w:rsid w:val="00F125F7"/>
    <w:rsid w:val="00F26B59"/>
    <w:rsid w:val="00F50C2F"/>
    <w:rsid w:val="00F51643"/>
    <w:rsid w:val="00F52177"/>
    <w:rsid w:val="00F5655D"/>
    <w:rsid w:val="00F56A6A"/>
    <w:rsid w:val="00F63F27"/>
    <w:rsid w:val="00F67B67"/>
    <w:rsid w:val="00F870C2"/>
    <w:rsid w:val="00F97586"/>
    <w:rsid w:val="00FB6613"/>
    <w:rsid w:val="00FC5049"/>
    <w:rsid w:val="00FF263A"/>
    <w:rsid w:val="00FF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25F7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F125F7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3">
    <w:name w:val="heading 3"/>
    <w:basedOn w:val="Normal"/>
    <w:next w:val="Normal"/>
    <w:qFormat/>
    <w:rsid w:val="002A0CC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125F7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F125F7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qFormat/>
    <w:rsid w:val="00396A6B"/>
    <w:rPr>
      <w:b/>
      <w:bCs/>
    </w:rPr>
  </w:style>
  <w:style w:type="character" w:styleId="Hyperlink">
    <w:name w:val="Hyperlink"/>
    <w:basedOn w:val="DefaultParagraphFont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character" w:styleId="FollowedHyperlink">
    <w:name w:val="FollowedHyperlink"/>
    <w:basedOn w:val="DefaultParagraphFont"/>
    <w:rsid w:val="00C81399"/>
    <w:rPr>
      <w:color w:val="606420"/>
      <w:u w:val="single"/>
    </w:rPr>
  </w:style>
  <w:style w:type="paragraph" w:customStyle="1" w:styleId="large">
    <w:name w:val="large"/>
    <w:basedOn w:val="Normal"/>
    <w:rsid w:val="00FF65AE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CommentReference">
    <w:name w:val="annotation reference"/>
    <w:basedOn w:val="DefaultParagraphFont"/>
    <w:rsid w:val="00923E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3E76"/>
  </w:style>
  <w:style w:type="character" w:customStyle="1" w:styleId="CommentTextChar">
    <w:name w:val="Comment Text Char"/>
    <w:basedOn w:val="DefaultParagraphFont"/>
    <w:link w:val="CommentText"/>
    <w:rsid w:val="00923E76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92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3E76"/>
    <w:rPr>
      <w:b/>
      <w:bCs/>
    </w:rPr>
  </w:style>
  <w:style w:type="character" w:customStyle="1" w:styleId="tw4winMark">
    <w:name w:val="tw4winMark"/>
    <w:uiPriority w:val="99"/>
    <w:rsid w:val="002149F9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QC20-W ballbar; new wireless product with volumetric testing capability</vt:lpstr>
    </vt:vector>
  </TitlesOfParts>
  <Company>Renishaw plc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QC20-W ballbar; new wireless product with volumetric testing capability</dc:title>
  <dc:creator>Chris Pockett</dc:creator>
  <cp:lastModifiedBy>bp135769</cp:lastModifiedBy>
  <cp:revision>3</cp:revision>
  <cp:lastPrinted>2011-08-19T13:21:00Z</cp:lastPrinted>
  <dcterms:created xsi:type="dcterms:W3CDTF">2011-10-19T08:01:00Z</dcterms:created>
  <dcterms:modified xsi:type="dcterms:W3CDTF">2011-10-24T10:32:00Z</dcterms:modified>
</cp:coreProperties>
</file>